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E1" w:rsidRDefault="001053E1" w:rsidP="001053E1">
      <w:pPr>
        <w:pStyle w:val="paragraph"/>
        <w:spacing w:before="0" w:beforeAutospacing="0" w:after="0" w:afterAutospacing="0"/>
        <w:textAlignment w:val="baseline"/>
        <w:rPr>
          <w:rStyle w:val="normaltextrun"/>
          <w:b/>
          <w:bCs/>
          <w:color w:val="4472C4"/>
          <w:sz w:val="32"/>
          <w:szCs w:val="32"/>
        </w:rPr>
      </w:pPr>
      <w:bookmarkStart w:id="0" w:name="_GoBack"/>
      <w:bookmarkEnd w:id="0"/>
      <w:r>
        <w:rPr>
          <w:noProof/>
        </w:rPr>
        <w:drawing>
          <wp:inline distT="0" distB="0" distL="0" distR="0" wp14:anchorId="1369F8E6" wp14:editId="637E44E7">
            <wp:extent cx="3657600" cy="694690"/>
            <wp:effectExtent l="0" t="0" r="0" b="0"/>
            <wp:docPr id="37" name="Picture 37" descr="2004-1ULHC-Logo_for_Website"/>
            <wp:cNvGraphicFramePr/>
            <a:graphic xmlns:a="http://schemas.openxmlformats.org/drawingml/2006/main">
              <a:graphicData uri="http://schemas.openxmlformats.org/drawingml/2006/picture">
                <pic:pic xmlns:pic="http://schemas.openxmlformats.org/drawingml/2006/picture">
                  <pic:nvPicPr>
                    <pic:cNvPr id="37" name="Picture 37" descr="2004-1ULHC-Logo_for_Website"/>
                    <pic:cNvPicPr/>
                  </pic:nvPicPr>
                  <pic:blipFill>
                    <a:blip r:embed="rId7" cstate="print"/>
                    <a:srcRect/>
                    <a:stretch>
                      <a:fillRect/>
                    </a:stretch>
                  </pic:blipFill>
                  <pic:spPr bwMode="auto">
                    <a:xfrm>
                      <a:off x="0" y="0"/>
                      <a:ext cx="3657600" cy="694690"/>
                    </a:xfrm>
                    <a:prstGeom prst="rect">
                      <a:avLst/>
                    </a:prstGeom>
                    <a:noFill/>
                    <a:ln w="9525">
                      <a:noFill/>
                      <a:miter lim="800000"/>
                      <a:headEnd/>
                      <a:tailEnd/>
                    </a:ln>
                  </pic:spPr>
                </pic:pic>
              </a:graphicData>
            </a:graphic>
          </wp:inline>
        </w:drawing>
      </w:r>
    </w:p>
    <w:p w:rsidR="001053E1" w:rsidRDefault="001053E1" w:rsidP="001A6903">
      <w:pPr>
        <w:pStyle w:val="paragraph"/>
        <w:spacing w:before="0" w:beforeAutospacing="0" w:after="0" w:afterAutospacing="0"/>
        <w:jc w:val="center"/>
        <w:textAlignment w:val="baseline"/>
        <w:rPr>
          <w:rStyle w:val="normaltextrun"/>
          <w:b/>
          <w:bCs/>
          <w:color w:val="4472C4"/>
          <w:sz w:val="32"/>
          <w:szCs w:val="32"/>
        </w:rPr>
      </w:pPr>
    </w:p>
    <w:p w:rsidR="001053E1" w:rsidRDefault="001053E1" w:rsidP="001A6903">
      <w:pPr>
        <w:pStyle w:val="paragraph"/>
        <w:spacing w:before="0" w:beforeAutospacing="0" w:after="0" w:afterAutospacing="0"/>
        <w:jc w:val="center"/>
        <w:textAlignment w:val="baseline"/>
        <w:rPr>
          <w:rStyle w:val="normaltextrun"/>
          <w:b/>
          <w:bCs/>
          <w:color w:val="4472C4"/>
          <w:sz w:val="32"/>
          <w:szCs w:val="32"/>
        </w:rPr>
      </w:pPr>
    </w:p>
    <w:p w:rsidR="001A6903" w:rsidRPr="001053E1" w:rsidRDefault="001A6903" w:rsidP="001A6903">
      <w:pPr>
        <w:pStyle w:val="paragraph"/>
        <w:spacing w:before="0" w:beforeAutospacing="0" w:after="0" w:afterAutospacing="0"/>
        <w:jc w:val="center"/>
        <w:textAlignment w:val="baseline"/>
        <w:rPr>
          <w:rStyle w:val="eop"/>
          <w:color w:val="4472C4"/>
          <w:sz w:val="36"/>
          <w:szCs w:val="36"/>
        </w:rPr>
      </w:pPr>
      <w:r w:rsidRPr="001053E1">
        <w:rPr>
          <w:rStyle w:val="normaltextrun"/>
          <w:b/>
          <w:bCs/>
          <w:color w:val="4472C4"/>
          <w:sz w:val="36"/>
          <w:szCs w:val="36"/>
        </w:rPr>
        <w:t xml:space="preserve">NEW October, 2022-June, 2023 2022-2023 Virtual/Onsite Training </w:t>
      </w:r>
    </w:p>
    <w:p w:rsidR="001A6903" w:rsidRPr="001053E1" w:rsidRDefault="001A6903" w:rsidP="001A6903">
      <w:pPr>
        <w:pStyle w:val="paragraph"/>
        <w:spacing w:before="0" w:beforeAutospacing="0" w:after="0" w:afterAutospacing="0"/>
        <w:ind w:left="-15"/>
        <w:textAlignment w:val="baseline"/>
        <w:rPr>
          <w:rStyle w:val="normaltextrun"/>
          <w:b/>
          <w:bCs/>
          <w:color w:val="C00000"/>
          <w:sz w:val="32"/>
          <w:szCs w:val="32"/>
        </w:rPr>
      </w:pPr>
      <w:r>
        <w:rPr>
          <w:rStyle w:val="normaltextrun"/>
          <w:rFonts w:ascii="Calibri" w:hAnsi="Calibri" w:cs="Calibri"/>
          <w:b/>
          <w:bCs/>
          <w:color w:val="C00000"/>
          <w:sz w:val="28"/>
          <w:szCs w:val="28"/>
        </w:rPr>
        <w:t xml:space="preserve">                                                                                                                                                                                     </w:t>
      </w:r>
      <w:r w:rsidRPr="001053E1">
        <w:rPr>
          <w:rStyle w:val="normaltextrun"/>
          <w:b/>
          <w:bCs/>
          <w:color w:val="C00000"/>
          <w:sz w:val="32"/>
          <w:szCs w:val="32"/>
        </w:rPr>
        <w:t xml:space="preserve">Virtual Trainings will be offered via Zoom &amp; Onsite:                                                                                     </w:t>
      </w:r>
    </w:p>
    <w:p w:rsidR="001A6903" w:rsidRPr="001053E1" w:rsidRDefault="001A6903" w:rsidP="001A6903">
      <w:pPr>
        <w:rPr>
          <w:sz w:val="32"/>
          <w:szCs w:val="32"/>
        </w:rPr>
      </w:pPr>
      <w:r w:rsidRPr="001053E1">
        <w:rPr>
          <w:rStyle w:val="normaltextrun"/>
          <w:b/>
          <w:bCs/>
          <w:color w:val="C00000"/>
          <w:sz w:val="32"/>
          <w:szCs w:val="32"/>
        </w:rPr>
        <w:t>Please log into your NJCCIS account to register!</w:t>
      </w:r>
      <w:r w:rsidRPr="001053E1">
        <w:rPr>
          <w:b/>
          <w:sz w:val="32"/>
          <w:szCs w:val="32"/>
        </w:rPr>
        <w:t xml:space="preserve">                                                                                                                                                                                                                                                                                                                                                                </w:t>
      </w:r>
    </w:p>
    <w:p w:rsidR="001A6903" w:rsidRPr="001053E1" w:rsidRDefault="001A6903" w:rsidP="001A6903">
      <w:pPr>
        <w:rPr>
          <w:b/>
          <w:bCs/>
          <w:sz w:val="32"/>
          <w:szCs w:val="32"/>
        </w:rPr>
      </w:pPr>
      <w:r w:rsidRPr="001053E1">
        <w:rPr>
          <w:rStyle w:val="normaltextrun"/>
          <w:b/>
          <w:bCs/>
          <w:sz w:val="32"/>
          <w:szCs w:val="32"/>
        </w:rPr>
        <w:t xml:space="preserve">English &amp; Spanish                                                                                                                                            </w:t>
      </w:r>
    </w:p>
    <w:p w:rsidR="001A6903" w:rsidRPr="001053E1" w:rsidRDefault="001A6903" w:rsidP="001A6903">
      <w:pPr>
        <w:pStyle w:val="paragraph"/>
        <w:spacing w:before="0" w:beforeAutospacing="0" w:after="0" w:afterAutospacing="0"/>
        <w:textAlignment w:val="baseline"/>
        <w:rPr>
          <w:rStyle w:val="normaltextrun"/>
          <w:rFonts w:ascii="Segoe UI" w:hAnsi="Segoe UI" w:cs="Segoe UI"/>
          <w:sz w:val="32"/>
          <w:szCs w:val="32"/>
        </w:rPr>
      </w:pPr>
      <w:r w:rsidRPr="001053E1">
        <w:rPr>
          <w:rStyle w:val="eop"/>
          <w:b/>
          <w:color w:val="C00000"/>
          <w:sz w:val="32"/>
          <w:szCs w:val="32"/>
        </w:rPr>
        <w:t>Time: 9:00 am – 1:00 pm</w:t>
      </w:r>
      <w:r w:rsidRPr="001053E1">
        <w:rPr>
          <w:rStyle w:val="normaltextrun"/>
          <w:b/>
          <w:bCs/>
          <w:sz w:val="32"/>
          <w:szCs w:val="32"/>
        </w:rPr>
        <w:t xml:space="preserve">                                                                                             </w:t>
      </w:r>
    </w:p>
    <w:p w:rsidR="001A6903" w:rsidRPr="001053E1" w:rsidRDefault="001A6903" w:rsidP="001A6903">
      <w:pPr>
        <w:pStyle w:val="paragraph"/>
        <w:spacing w:before="0" w:beforeAutospacing="0" w:after="0" w:afterAutospacing="0"/>
        <w:textAlignment w:val="baseline"/>
        <w:rPr>
          <w:rStyle w:val="normaltextrun"/>
          <w:rFonts w:ascii="Calibri" w:hAnsi="Calibri" w:cs="Calibri"/>
          <w:b/>
          <w:bCs/>
          <w:color w:val="C00000"/>
          <w:sz w:val="32"/>
          <w:szCs w:val="32"/>
        </w:rPr>
      </w:pPr>
    </w:p>
    <w:p w:rsidR="001A6903" w:rsidRDefault="001A6903" w:rsidP="001A6903">
      <w:pPr>
        <w:pStyle w:val="paragraph"/>
        <w:spacing w:before="0" w:beforeAutospacing="0" w:after="0" w:afterAutospacing="0"/>
        <w:textAlignment w:val="baseline"/>
        <w:rPr>
          <w:rStyle w:val="normaltextrun"/>
          <w:rFonts w:ascii="Calibri" w:hAnsi="Calibri" w:cs="Calibri"/>
          <w:b/>
          <w:bCs/>
          <w:color w:val="C00000"/>
          <w:sz w:val="28"/>
          <w:szCs w:val="28"/>
        </w:rPr>
      </w:pPr>
    </w:p>
    <w:p w:rsidR="001053E1" w:rsidRDefault="001053E1" w:rsidP="001A6903">
      <w:pPr>
        <w:pStyle w:val="paragraph"/>
        <w:spacing w:before="0" w:beforeAutospacing="0" w:after="0" w:afterAutospacing="0"/>
        <w:textAlignment w:val="baseline"/>
        <w:rPr>
          <w:rStyle w:val="normaltextrun"/>
          <w:rFonts w:ascii="Calibri" w:hAnsi="Calibri" w:cs="Calibri"/>
          <w:b/>
          <w:bCs/>
          <w:color w:val="C00000"/>
          <w:sz w:val="28"/>
          <w:szCs w:val="28"/>
        </w:rPr>
      </w:pPr>
    </w:p>
    <w:p w:rsidR="001A6903" w:rsidRDefault="001A6903" w:rsidP="001A6903">
      <w:pPr>
        <w:pStyle w:val="paragraph"/>
        <w:spacing w:before="0" w:beforeAutospacing="0" w:after="0" w:afterAutospacing="0"/>
        <w:textAlignment w:val="baseline"/>
        <w:rPr>
          <w:rStyle w:val="eop"/>
        </w:rPr>
      </w:pPr>
      <w:r>
        <w:rPr>
          <w:rStyle w:val="normaltextrun"/>
          <w:rFonts w:ascii="Calibri" w:hAnsi="Calibri" w:cs="Calibri"/>
          <w:b/>
          <w:bCs/>
          <w:color w:val="C00000"/>
          <w:sz w:val="28"/>
          <w:szCs w:val="28"/>
        </w:rPr>
        <w:t>Saturday October 29, 2022</w:t>
      </w:r>
      <w:r>
        <w:rPr>
          <w:rStyle w:val="eop"/>
          <w:rFonts w:ascii="Calibri" w:hAnsi="Calibri" w:cs="Calibri"/>
          <w:color w:val="C00000"/>
          <w:sz w:val="28"/>
          <w:szCs w:val="28"/>
        </w:rPr>
        <w:t xml:space="preserve">      </w:t>
      </w:r>
    </w:p>
    <w:p w:rsidR="001A6903" w:rsidRDefault="001A6903" w:rsidP="001A69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C00000"/>
        </w:rPr>
        <w:t xml:space="preserve">                                                      </w:t>
      </w:r>
    </w:p>
    <w:p w:rsidR="001A6903" w:rsidRDefault="001A6903" w:rsidP="001A6903">
      <w:pPr>
        <w:pStyle w:val="paragraph"/>
        <w:spacing w:before="0" w:beforeAutospacing="0" w:after="0" w:afterAutospacing="0"/>
        <w:ind w:left="720"/>
        <w:textAlignment w:val="baseline"/>
        <w:rPr>
          <w:rStyle w:val="eop"/>
        </w:rPr>
      </w:pPr>
      <w:r>
        <w:rPr>
          <w:rStyle w:val="normaltextrun"/>
          <w:b/>
          <w:bCs/>
        </w:rPr>
        <w:t>Working With Challenging Children</w:t>
      </w:r>
      <w:r>
        <w:rPr>
          <w:rStyle w:val="normaltextrun"/>
          <w:b/>
        </w:rPr>
        <w:t>:</w:t>
      </w:r>
      <w:r>
        <w:rPr>
          <w:rStyle w:val="normaltextrun"/>
        </w:rPr>
        <w:t xml:space="preserve"> Going from at risk to resilient; Looking at the reasons for children's problem behavior and what the role of the teacher is in helping the child succeed and become part of the learning community. </w:t>
      </w:r>
      <w:r>
        <w:rPr>
          <w:rStyle w:val="eop"/>
        </w:rPr>
        <w:t> </w:t>
      </w:r>
    </w:p>
    <w:p w:rsidR="001A6903" w:rsidRDefault="001A6903" w:rsidP="001A6903">
      <w:pPr>
        <w:pStyle w:val="paragraph"/>
        <w:spacing w:before="0" w:beforeAutospacing="0" w:after="0" w:afterAutospacing="0"/>
        <w:ind w:left="720"/>
        <w:textAlignment w:val="baseline"/>
        <w:rPr>
          <w:rStyle w:val="eop"/>
          <w:b/>
          <w:color w:val="C00000"/>
        </w:rPr>
      </w:pPr>
      <w:r>
        <w:rPr>
          <w:rStyle w:val="eop"/>
          <w:b/>
          <w:color w:val="C00000"/>
        </w:rPr>
        <w:t>Class ID: 99215/</w:t>
      </w:r>
      <w:r>
        <w:rPr>
          <w:rStyle w:val="eop"/>
          <w:b/>
        </w:rPr>
        <w:t xml:space="preserve">Event #:132494  </w:t>
      </w:r>
    </w:p>
    <w:p w:rsidR="001A6903" w:rsidRDefault="001A6903" w:rsidP="001A6903">
      <w:pPr>
        <w:pStyle w:val="paragraph"/>
        <w:shd w:val="clear" w:color="auto" w:fill="FFFFFF"/>
        <w:spacing w:before="0" w:beforeAutospacing="0" w:after="0" w:afterAutospacing="0"/>
        <w:ind w:left="720"/>
        <w:textAlignment w:val="baseline"/>
        <w:rPr>
          <w:sz w:val="18"/>
          <w:szCs w:val="18"/>
        </w:rPr>
      </w:pPr>
      <w:r>
        <w:rPr>
          <w:rStyle w:val="normaltextrun"/>
          <w:b/>
          <w:bCs/>
          <w:color w:val="212121"/>
          <w:u w:val="single"/>
          <w:lang w:val="es-ES"/>
        </w:rPr>
        <w:t>Spanish</w:t>
      </w:r>
      <w:r>
        <w:rPr>
          <w:rStyle w:val="normaltextrun"/>
        </w:rPr>
        <w:t> </w:t>
      </w:r>
      <w:r>
        <w:rPr>
          <w:rStyle w:val="eop"/>
        </w:rPr>
        <w:t xml:space="preserve"> - </w:t>
      </w:r>
      <w:r>
        <w:rPr>
          <w:rStyle w:val="eop"/>
          <w:b/>
        </w:rPr>
        <w:t>Working with Challenging Children</w:t>
      </w:r>
    </w:p>
    <w:p w:rsidR="001A6903" w:rsidRDefault="001A6903" w:rsidP="001A6903">
      <w:pPr>
        <w:pStyle w:val="paragraph"/>
        <w:shd w:val="clear" w:color="auto" w:fill="FFFFFF"/>
        <w:spacing w:before="0" w:beforeAutospacing="0" w:after="0" w:afterAutospacing="0"/>
        <w:ind w:left="720"/>
        <w:textAlignment w:val="baseline"/>
        <w:rPr>
          <w:rStyle w:val="normaltextrun"/>
          <w:color w:val="212121"/>
          <w:lang w:val="es-ES"/>
        </w:rPr>
      </w:pPr>
      <w:r>
        <w:rPr>
          <w:rStyle w:val="normaltextrun"/>
          <w:b/>
          <w:bCs/>
          <w:i/>
          <w:color w:val="212121"/>
          <w:lang w:val="es-ES"/>
        </w:rPr>
        <w:t>Trabajando Con Los Niños Desafiantes</w:t>
      </w:r>
      <w:r>
        <w:rPr>
          <w:rStyle w:val="normaltextrun"/>
          <w:b/>
          <w:color w:val="212121"/>
          <w:lang w:val="es-ES"/>
        </w:rPr>
        <w:t>:</w:t>
      </w:r>
      <w:r>
        <w:rPr>
          <w:rStyle w:val="normaltextrun"/>
          <w:color w:val="212121"/>
          <w:lang w:val="es-ES"/>
        </w:rPr>
        <w:t xml:space="preserve"> Pasar de estar en riesgo a ser resiliente; analizar las razones de la conducta problemática de los niños y cuál es el papel del maestro para ayudarlo a tener éxito y convertirse en parte de la comunidad de aprendizaje.</w:t>
      </w:r>
    </w:p>
    <w:p w:rsidR="001A6903" w:rsidRDefault="001A6903" w:rsidP="001A6903">
      <w:pPr>
        <w:pStyle w:val="paragraph"/>
        <w:shd w:val="clear" w:color="auto" w:fill="FFFFFF"/>
        <w:spacing w:before="0" w:beforeAutospacing="0" w:after="0" w:afterAutospacing="0"/>
        <w:ind w:left="720"/>
        <w:textAlignment w:val="baseline"/>
        <w:rPr>
          <w:rStyle w:val="normaltextrun"/>
          <w:b/>
          <w:bCs/>
        </w:rPr>
      </w:pPr>
      <w:r>
        <w:rPr>
          <w:rStyle w:val="normaltextrun"/>
          <w:b/>
          <w:bCs/>
          <w:color w:val="C00000"/>
        </w:rPr>
        <w:t>Class ID: 103192/</w:t>
      </w:r>
      <w:r>
        <w:rPr>
          <w:rStyle w:val="normaltextrun"/>
          <w:b/>
          <w:bCs/>
        </w:rPr>
        <w:t>Event #: 132495</w:t>
      </w:r>
    </w:p>
    <w:p w:rsidR="001A6903" w:rsidRDefault="001A6903" w:rsidP="001A6903">
      <w:pPr>
        <w:pStyle w:val="paragraph"/>
        <w:spacing w:before="0" w:beforeAutospacing="0" w:after="0" w:afterAutospacing="0"/>
        <w:textAlignment w:val="baseline"/>
        <w:rPr>
          <w:rStyle w:val="normaltextrun"/>
          <w:b/>
          <w:bCs/>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November 19 2022</w:t>
      </w:r>
      <w:r>
        <w:rPr>
          <w:rStyle w:val="eop"/>
          <w:color w:val="C00000"/>
          <w:sz w:val="28"/>
          <w:szCs w:val="28"/>
        </w:rPr>
        <w:t> </w:t>
      </w:r>
    </w:p>
    <w:p w:rsidR="001A6903" w:rsidRDefault="001A6903" w:rsidP="001A6903">
      <w:pPr>
        <w:pStyle w:val="paragraph"/>
        <w:shd w:val="clear" w:color="auto" w:fill="FFFFFF"/>
        <w:spacing w:before="0" w:beforeAutospacing="0" w:after="0" w:afterAutospacing="0"/>
        <w:ind w:left="720"/>
        <w:textAlignment w:val="baseline"/>
        <w:rPr>
          <w:rStyle w:val="normaltextrun"/>
          <w:b/>
          <w:bCs/>
        </w:rPr>
      </w:pPr>
    </w:p>
    <w:p w:rsidR="001A6903" w:rsidRDefault="001A6903" w:rsidP="001A6903">
      <w:pPr>
        <w:pStyle w:val="paragraph"/>
        <w:shd w:val="clear" w:color="auto" w:fill="FFFFFF"/>
        <w:spacing w:before="0" w:beforeAutospacing="0" w:after="0" w:afterAutospacing="0"/>
        <w:ind w:left="720"/>
        <w:textAlignment w:val="baseline"/>
        <w:rPr>
          <w:rStyle w:val="eop"/>
          <w:color w:val="C00000"/>
        </w:rPr>
      </w:pPr>
      <w:r>
        <w:rPr>
          <w:rStyle w:val="normaltextrun"/>
          <w:b/>
          <w:bCs/>
        </w:rPr>
        <w:t>Inspiring Language Development and Math through Physical Activities in Young Children:</w:t>
      </w:r>
      <w:r>
        <w:rPr>
          <w:rStyle w:val="normaltextrun"/>
        </w:rPr>
        <w:t xml:space="preserve">  Physical Activity keeps children and adults healthy. It can be challenging getting enough physical activity during the day. We will be looking at how are we encouraging children’s gross motor play while developing language and vocabulary.  </w:t>
      </w:r>
      <w:r>
        <w:rPr>
          <w:rStyle w:val="eop"/>
          <w:b/>
          <w:color w:val="C00000"/>
        </w:rPr>
        <w:t>Class ID: 102111/</w:t>
      </w:r>
      <w:r>
        <w:rPr>
          <w:rStyle w:val="eop"/>
          <w:b/>
        </w:rPr>
        <w:t xml:space="preserve">Event #: 132496 </w:t>
      </w:r>
    </w:p>
    <w:p w:rsidR="001A6903" w:rsidRDefault="001A6903" w:rsidP="001A6903">
      <w:pPr>
        <w:pStyle w:val="paragraph"/>
        <w:spacing w:before="0" w:beforeAutospacing="0" w:after="0" w:afterAutospacing="0"/>
        <w:ind w:left="720"/>
        <w:textAlignment w:val="baseline"/>
        <w:rPr>
          <w:rStyle w:val="eop"/>
        </w:rPr>
      </w:pPr>
      <w:r>
        <w:rPr>
          <w:rStyle w:val="normaltextrun"/>
          <w:b/>
          <w:bCs/>
          <w:u w:val="single"/>
        </w:rPr>
        <w:t>Spanish</w:t>
      </w:r>
      <w:r>
        <w:rPr>
          <w:rStyle w:val="normaltextrun"/>
        </w:rPr>
        <w:t> </w:t>
      </w:r>
      <w:r>
        <w:rPr>
          <w:rStyle w:val="eop"/>
        </w:rPr>
        <w:t xml:space="preserve"> - </w:t>
      </w:r>
      <w:r>
        <w:rPr>
          <w:rStyle w:val="eop"/>
          <w:b/>
        </w:rPr>
        <w:t>Inspiring Physical Activity in Young Children</w:t>
      </w:r>
      <w:r>
        <w:rPr>
          <w:rStyle w:val="eop"/>
        </w:rPr>
        <w:t xml:space="preserve"> </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b/>
          <w:i/>
          <w:sz w:val="24"/>
          <w:szCs w:val="24"/>
          <w:lang w:val="es-ES"/>
        </w:rPr>
        <w:tab/>
        <w:t xml:space="preserve">Inspirando el Desarrollo del Lenguaje y las Matemáticas a través de Actividades </w:t>
      </w:r>
      <w:r>
        <w:rPr>
          <w:rFonts w:ascii="Times New Roman" w:hAnsi="Times New Roman" w:cs="Times New Roman"/>
          <w:b/>
          <w:i/>
          <w:sz w:val="24"/>
          <w:szCs w:val="24"/>
          <w:lang w:val="es-ES"/>
        </w:rPr>
        <w:tab/>
        <w:t xml:space="preserve">Físicas en Niños Pequeños: </w:t>
      </w:r>
      <w:r>
        <w:rPr>
          <w:rFonts w:ascii="Times New Roman" w:hAnsi="Times New Roman" w:cs="Times New Roman"/>
          <w:sz w:val="24"/>
          <w:szCs w:val="24"/>
          <w:lang w:val="es-ES"/>
        </w:rPr>
        <w:t xml:space="preserve">La actividad física mantiene saludables a niños y adultos. </w:t>
      </w:r>
      <w:r>
        <w:rPr>
          <w:rFonts w:ascii="Times New Roman" w:hAnsi="Times New Roman" w:cs="Times New Roman"/>
          <w:sz w:val="24"/>
          <w:szCs w:val="24"/>
          <w:lang w:val="es-ES"/>
        </w:rPr>
        <w:tab/>
        <w:t xml:space="preserve">Puede ser un reto hacer suficiente actividad física durante el día. Veremos cómo estamos </w:t>
      </w:r>
      <w:r>
        <w:rPr>
          <w:rFonts w:ascii="Times New Roman" w:hAnsi="Times New Roman" w:cs="Times New Roman"/>
          <w:sz w:val="24"/>
          <w:szCs w:val="24"/>
          <w:lang w:val="es-ES"/>
        </w:rPr>
        <w:tab/>
        <w:t xml:space="preserve">fomentando el juego de motricidad gruesa de los niños mientras desarrollan el lenguaje y </w:t>
      </w:r>
      <w:r>
        <w:rPr>
          <w:rFonts w:ascii="Times New Roman" w:hAnsi="Times New Roman" w:cs="Times New Roman"/>
          <w:sz w:val="24"/>
          <w:szCs w:val="24"/>
          <w:lang w:val="es-ES"/>
        </w:rPr>
        <w:tab/>
        <w:t>el vocabulario.</w:t>
      </w:r>
    </w:p>
    <w:p w:rsidR="001A6903" w:rsidRDefault="001A6903" w:rsidP="001A6903">
      <w:pPr>
        <w:pStyle w:val="paragraph"/>
        <w:spacing w:before="0" w:beforeAutospacing="0" w:after="0" w:afterAutospacing="0"/>
        <w:ind w:left="720"/>
        <w:textAlignment w:val="baseline"/>
        <w:rPr>
          <w:rStyle w:val="normaltextrun"/>
          <w:color w:val="44546A" w:themeColor="text2"/>
        </w:rPr>
      </w:pPr>
      <w:r>
        <w:rPr>
          <w:rStyle w:val="normaltextrun"/>
          <w:b/>
          <w:color w:val="C00000"/>
        </w:rPr>
        <w:t>Class ID: 103193/</w:t>
      </w:r>
      <w:r>
        <w:rPr>
          <w:rStyle w:val="normaltextrun"/>
          <w:b/>
        </w:rPr>
        <w:t>Event #:132497</w:t>
      </w:r>
    </w:p>
    <w:p w:rsidR="001A6903" w:rsidRDefault="001A6903" w:rsidP="001A6903">
      <w:pPr>
        <w:pStyle w:val="paragraph"/>
        <w:spacing w:before="0" w:beforeAutospacing="0" w:after="0" w:afterAutospacing="0"/>
        <w:textAlignment w:val="baseline"/>
        <w:rPr>
          <w:rStyle w:val="normaltextrun"/>
          <w:b/>
          <w:bCs/>
          <w:color w:val="C00000"/>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December 17, 2022</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color w:val="000000" w:themeColor="text1"/>
        </w:rPr>
      </w:pPr>
      <w:r>
        <w:rPr>
          <w:rStyle w:val="normaltextrun"/>
          <w:b/>
          <w:bCs/>
        </w:rPr>
        <w:t>Using the Classroom Environment to Enhance Vocabulary and Language Development.</w:t>
      </w:r>
      <w:r>
        <w:rPr>
          <w:rStyle w:val="normaltextrun"/>
        </w:rPr>
        <w:t> </w:t>
      </w:r>
      <w:r>
        <w:rPr>
          <w:rStyle w:val="eop"/>
        </w:rPr>
        <w:t xml:space="preserve"> This workshop will focus on the importance of creating and maintaining a developmentally appropriate early childhood classroom, birth through five years old. </w:t>
      </w:r>
      <w:r>
        <w:rPr>
          <w:rStyle w:val="eop"/>
          <w:b/>
          <w:color w:val="C00000"/>
        </w:rPr>
        <w:t>Class ID:</w:t>
      </w:r>
      <w:r>
        <w:rPr>
          <w:rStyle w:val="eop"/>
          <w:color w:val="C00000"/>
        </w:rPr>
        <w:t xml:space="preserve"> </w:t>
      </w:r>
      <w:r>
        <w:rPr>
          <w:rStyle w:val="eop"/>
          <w:b/>
          <w:color w:val="C00000"/>
        </w:rPr>
        <w:t xml:space="preserve"> 104744 /</w:t>
      </w:r>
      <w:r>
        <w:rPr>
          <w:rStyle w:val="eop"/>
          <w:b/>
          <w:color w:val="000000" w:themeColor="text1"/>
        </w:rPr>
        <w:t>Event #: 132571</w:t>
      </w: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bCs/>
          <w:u w:val="single"/>
        </w:rPr>
        <w:t>Spanish</w:t>
      </w:r>
      <w:r>
        <w:rPr>
          <w:rStyle w:val="normaltextrun"/>
          <w:b/>
        </w:rPr>
        <w:t> </w:t>
      </w:r>
      <w:r>
        <w:rPr>
          <w:rStyle w:val="eop"/>
          <w:b/>
        </w:rPr>
        <w:t xml:space="preserve"> - </w:t>
      </w:r>
      <w:r>
        <w:rPr>
          <w:rStyle w:val="normaltextrun"/>
          <w:b/>
          <w:bCs/>
        </w:rPr>
        <w:t>Using the Classroom Environment to Enhance Vocabulary and Language Development</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i/>
          <w:sz w:val="24"/>
          <w:szCs w:val="24"/>
          <w:lang w:val="es-ES"/>
        </w:rPr>
        <w:t>Uso del Salón de Clases para Mejorar el Desarrollo del Vocabulario y el Lenguaje</w:t>
      </w:r>
      <w:r>
        <w:rPr>
          <w:rFonts w:ascii="Times New Roman" w:hAnsi="Times New Roman" w:cs="Times New Roman"/>
          <w:b/>
          <w:sz w:val="24"/>
          <w:szCs w:val="24"/>
          <w:lang w:val="es-ES"/>
        </w:rPr>
        <w:t>:</w:t>
      </w:r>
      <w:r>
        <w:rPr>
          <w:rFonts w:ascii="Times New Roman" w:hAnsi="Times New Roman" w:cs="Times New Roman"/>
          <w:sz w:val="24"/>
          <w:szCs w:val="24"/>
          <w:lang w:val="es-ES"/>
        </w:rPr>
        <w:tab/>
        <w:t xml:space="preserve">Este taller se centrará en la importancia de crear y mantener un salón de clases para la </w:t>
      </w:r>
      <w:r>
        <w:rPr>
          <w:rFonts w:ascii="Times New Roman" w:hAnsi="Times New Roman" w:cs="Times New Roman"/>
          <w:sz w:val="24"/>
          <w:szCs w:val="24"/>
          <w:lang w:val="es-ES"/>
        </w:rPr>
        <w:tab/>
        <w:t>primera infancia apropiado para el desarrollo, desde el nacimiento hasta los cinco años.</w:t>
      </w:r>
    </w:p>
    <w:p w:rsidR="001A6903" w:rsidRDefault="001A6903" w:rsidP="001A6903">
      <w:pPr>
        <w:pStyle w:val="paragraph"/>
        <w:spacing w:before="0" w:beforeAutospacing="0" w:after="0" w:afterAutospacing="0"/>
        <w:ind w:left="720"/>
        <w:textAlignment w:val="baseline"/>
        <w:rPr>
          <w:rStyle w:val="normaltextrun"/>
          <w:b/>
        </w:rPr>
      </w:pPr>
      <w:r>
        <w:rPr>
          <w:rStyle w:val="normaltextrun"/>
          <w:b/>
          <w:color w:val="C00000"/>
        </w:rPr>
        <w:t>Class ID: 104745/</w:t>
      </w:r>
      <w:r>
        <w:rPr>
          <w:rStyle w:val="normaltextrun"/>
          <w:b/>
        </w:rPr>
        <w:t>Event # 132572</w:t>
      </w:r>
    </w:p>
    <w:p w:rsidR="001A6903" w:rsidRDefault="001A6903" w:rsidP="001A6903">
      <w:pPr>
        <w:pStyle w:val="paragraph"/>
        <w:spacing w:before="0" w:beforeAutospacing="0" w:after="0" w:afterAutospacing="0"/>
        <w:ind w:left="720"/>
        <w:textAlignment w:val="baseline"/>
        <w:rPr>
          <w:sz w:val="18"/>
          <w:szCs w:val="18"/>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January 28, 2023</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bCs/>
        </w:rPr>
        <w:t>Extending the Story: Integrating the Performing Arts and Learning</w:t>
      </w:r>
    </w:p>
    <w:p w:rsidR="001A6903" w:rsidRDefault="001A6903" w:rsidP="001A6903">
      <w:pPr>
        <w:pStyle w:val="paragraph"/>
        <w:spacing w:before="0" w:beforeAutospacing="0" w:after="0" w:afterAutospacing="0"/>
        <w:ind w:left="720"/>
        <w:textAlignment w:val="baseline"/>
        <w:rPr>
          <w:rStyle w:val="eop"/>
        </w:rPr>
      </w:pPr>
      <w:r>
        <w:rPr>
          <w:rStyle w:val="eop"/>
        </w:rPr>
        <w:t>Learn how to use drama, creative movement, and puppetry</w:t>
      </w:r>
      <w:r>
        <w:rPr>
          <w:rStyle w:val="eop"/>
          <w:b/>
          <w:color w:val="C00000"/>
        </w:rPr>
        <w:t xml:space="preserve"> </w:t>
      </w:r>
      <w:r>
        <w:rPr>
          <w:rStyle w:val="eop"/>
        </w:rPr>
        <w:t>and music techniques to prepare early learners to experience a new book and help them gain greater comprehension of literature by extending the story. Through children books they can</w:t>
      </w:r>
      <w:r>
        <w:rPr>
          <w:rStyle w:val="eop"/>
          <w:b/>
        </w:rPr>
        <w:t xml:space="preserve"> </w:t>
      </w:r>
      <w:r>
        <w:rPr>
          <w:rStyle w:val="eop"/>
        </w:rPr>
        <w:t>learn about their world</w:t>
      </w:r>
      <w:r>
        <w:rPr>
          <w:rStyle w:val="eop"/>
          <w:b/>
        </w:rPr>
        <w:t xml:space="preserve">, </w:t>
      </w:r>
      <w:r>
        <w:rPr>
          <w:rStyle w:val="eop"/>
        </w:rPr>
        <w:t>natural science and math while fostering emergent literacy skills, positive social behavior, and conflict management.</w:t>
      </w:r>
      <w:r>
        <w:rPr>
          <w:rStyle w:val="eop"/>
          <w:b/>
        </w:rPr>
        <w:t xml:space="preserve"> </w:t>
      </w:r>
    </w:p>
    <w:p w:rsidR="001A6903" w:rsidRDefault="001A6903" w:rsidP="001A6903">
      <w:pPr>
        <w:pStyle w:val="paragraph"/>
        <w:spacing w:before="0" w:beforeAutospacing="0" w:after="0" w:afterAutospacing="0"/>
        <w:ind w:left="720"/>
        <w:textAlignment w:val="baseline"/>
      </w:pPr>
      <w:r>
        <w:rPr>
          <w:rStyle w:val="eop"/>
          <w:b/>
          <w:color w:val="C00000"/>
          <w:rPrChange w:id="1" w:author="Lois Carter" w:date="2022-06-17T09:32:00Z">
            <w:rPr>
              <w:rStyle w:val="eop"/>
              <w:b/>
              <w:color w:val="C00000"/>
              <w:highlight w:val="yellow"/>
            </w:rPr>
          </w:rPrChange>
        </w:rPr>
        <w:t>Class ID:</w:t>
      </w:r>
      <w:r>
        <w:rPr>
          <w:rStyle w:val="eop"/>
          <w:b/>
          <w:color w:val="C00000"/>
        </w:rPr>
        <w:t xml:space="preserve"> 104746/</w:t>
      </w:r>
      <w:ins w:id="2" w:author="Lois Carter" w:date="2022-06-17T09:22:00Z">
        <w:r>
          <w:rPr>
            <w:rStyle w:val="eop"/>
            <w:b/>
            <w:rPrChange w:id="3" w:author="Lois Carter" w:date="2022-06-17T09:23:00Z">
              <w:rPr>
                <w:rStyle w:val="eop"/>
                <w:b/>
                <w:color w:val="C00000"/>
              </w:rPr>
            </w:rPrChange>
          </w:rPr>
          <w:t>Event #:132573</w:t>
        </w:r>
      </w:ins>
      <w:r>
        <w:rPr>
          <w:rStyle w:val="eop"/>
          <w:b/>
          <w:rPrChange w:id="4" w:author="Lois Carter" w:date="2022-06-17T09:23:00Z">
            <w:rPr>
              <w:rStyle w:val="eop"/>
              <w:b/>
              <w:color w:val="C00000"/>
            </w:rPr>
          </w:rPrChange>
        </w:rPr>
        <w:t xml:space="preserve"> </w:t>
      </w: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bCs/>
          <w:u w:val="single"/>
        </w:rPr>
        <w:t>Spanish</w:t>
      </w:r>
      <w:r>
        <w:rPr>
          <w:rStyle w:val="normaltextrun"/>
        </w:rPr>
        <w:t> </w:t>
      </w:r>
      <w:r>
        <w:rPr>
          <w:rStyle w:val="eop"/>
        </w:rPr>
        <w:t xml:space="preserve">- </w:t>
      </w:r>
      <w:r>
        <w:rPr>
          <w:rStyle w:val="normaltextrun"/>
          <w:b/>
          <w:bCs/>
        </w:rPr>
        <w:t>Extending the Story: Integrating the Performing Arts and Learning</w:t>
      </w:r>
    </w:p>
    <w:p w:rsidR="001A6903" w:rsidRDefault="001A6903" w:rsidP="001A6903">
      <w:pPr>
        <w:pStyle w:val="NoSpacing"/>
        <w:rPr>
          <w:rFonts w:ascii="Times New Roman" w:hAnsi="Times New Roman" w:cs="Times New Roman"/>
          <w:i/>
          <w:sz w:val="24"/>
          <w:szCs w:val="24"/>
          <w:lang w:val="es-ES"/>
        </w:rPr>
      </w:pPr>
      <w:r>
        <w:rPr>
          <w:rFonts w:ascii="Times New Roman" w:hAnsi="Times New Roman" w:cs="Times New Roman"/>
          <w:b/>
          <w:i/>
          <w:sz w:val="24"/>
          <w:szCs w:val="24"/>
          <w:lang w:val="es-ES"/>
        </w:rPr>
        <w:tab/>
        <w:t>Extendiendo la Historia: Integrando las Artes Escénicas y el Aprendizaje</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sz w:val="24"/>
          <w:szCs w:val="24"/>
          <w:lang w:val="es-ES"/>
        </w:rPr>
        <w:tab/>
        <w:t xml:space="preserve">Aprenda a usar el teatro, el movimiento creativo y las técnicas de títeres y música para </w:t>
      </w:r>
      <w:r>
        <w:rPr>
          <w:rFonts w:ascii="Times New Roman" w:hAnsi="Times New Roman" w:cs="Times New Roman"/>
          <w:sz w:val="24"/>
          <w:szCs w:val="24"/>
          <w:lang w:val="es-ES"/>
        </w:rPr>
        <w:tab/>
        <w:t xml:space="preserve">preparar a los aprendices tempranos para experimentar un nuevo libro y ayudarlos a </w:t>
      </w:r>
      <w:r>
        <w:rPr>
          <w:rFonts w:ascii="Times New Roman" w:hAnsi="Times New Roman" w:cs="Times New Roman"/>
          <w:sz w:val="24"/>
          <w:szCs w:val="24"/>
          <w:lang w:val="es-ES"/>
        </w:rPr>
        <w:tab/>
        <w:t xml:space="preserve">obtener una mayor comprensión de la literatura al ampliar la historia. A través de libros </w:t>
      </w:r>
      <w:r>
        <w:rPr>
          <w:rFonts w:ascii="Times New Roman" w:hAnsi="Times New Roman" w:cs="Times New Roman"/>
          <w:sz w:val="24"/>
          <w:szCs w:val="24"/>
          <w:lang w:val="es-ES"/>
        </w:rPr>
        <w:tab/>
        <w:t xml:space="preserve">para niños, pueden aprender sobre su mundo, ciencias naturales y matemáticas mientras </w:t>
      </w:r>
      <w:r>
        <w:rPr>
          <w:rFonts w:ascii="Times New Roman" w:hAnsi="Times New Roman" w:cs="Times New Roman"/>
          <w:sz w:val="24"/>
          <w:szCs w:val="24"/>
          <w:lang w:val="es-ES"/>
        </w:rPr>
        <w:tab/>
        <w:t xml:space="preserve">fomentan habilidades de alfabetización emergentes, comportamiento social positivo y </w:t>
      </w:r>
      <w:r>
        <w:rPr>
          <w:rFonts w:ascii="Times New Roman" w:hAnsi="Times New Roman" w:cs="Times New Roman"/>
          <w:sz w:val="24"/>
          <w:szCs w:val="24"/>
          <w:lang w:val="es-ES"/>
        </w:rPr>
        <w:tab/>
        <w:t>manejo de conflictos.</w:t>
      </w: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color w:val="C00000"/>
          <w:rPrChange w:id="5" w:author="Lois Carter" w:date="2022-06-17T09:32:00Z">
            <w:rPr>
              <w:rStyle w:val="normaltextrun"/>
              <w:b/>
              <w:color w:val="C00000"/>
              <w:highlight w:val="yellow"/>
            </w:rPr>
          </w:rPrChange>
        </w:rPr>
        <w:t>Class ID:</w:t>
      </w:r>
      <w:r>
        <w:rPr>
          <w:rStyle w:val="normaltextrun"/>
          <w:b/>
          <w:color w:val="C00000"/>
        </w:rPr>
        <w:t xml:space="preserve"> </w:t>
      </w:r>
      <w:ins w:id="6" w:author="Lois Carter" w:date="2022-06-17T09:27:00Z">
        <w:r>
          <w:rPr>
            <w:rStyle w:val="normaltextrun"/>
            <w:b/>
            <w:color w:val="C00000"/>
          </w:rPr>
          <w:t>104747/</w:t>
        </w:r>
      </w:ins>
      <w:ins w:id="7" w:author="Lois Carter" w:date="2022-06-17T09:31:00Z">
        <w:r>
          <w:rPr>
            <w:rStyle w:val="normaltextrun"/>
            <w:b/>
            <w:rPrChange w:id="8" w:author="Lois Carter" w:date="2022-06-17T09:31:00Z">
              <w:rPr>
                <w:rStyle w:val="normaltextrun"/>
                <w:b/>
                <w:color w:val="C00000"/>
              </w:rPr>
            </w:rPrChange>
          </w:rPr>
          <w:t>Event #:132574</w:t>
        </w:r>
      </w:ins>
    </w:p>
    <w:p w:rsidR="001A6903" w:rsidRDefault="001A6903" w:rsidP="001A6903">
      <w:pPr>
        <w:pStyle w:val="paragraph"/>
        <w:spacing w:before="0" w:beforeAutospacing="0" w:after="0" w:afterAutospacing="0"/>
        <w:textAlignment w:val="baseline"/>
        <w:rPr>
          <w:rStyle w:val="normaltextrun"/>
          <w:b/>
          <w:bCs/>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w:t>
      </w:r>
      <w:r>
        <w:rPr>
          <w:rStyle w:val="normaltextrun"/>
          <w:color w:val="C00000"/>
          <w:sz w:val="28"/>
          <w:szCs w:val="28"/>
        </w:rPr>
        <w:t> </w:t>
      </w:r>
      <w:r>
        <w:rPr>
          <w:rStyle w:val="normaltextrun"/>
          <w:b/>
          <w:bCs/>
          <w:color w:val="C00000"/>
          <w:sz w:val="28"/>
          <w:szCs w:val="28"/>
        </w:rPr>
        <w:t>February 25, 2023</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eop"/>
          <w:color w:val="000000" w:themeColor="text1"/>
        </w:rPr>
      </w:pPr>
      <w:r>
        <w:rPr>
          <w:rStyle w:val="normaltextrun"/>
          <w:b/>
          <w:bCs/>
        </w:rPr>
        <w:t>Teaching Problem Solving, Critical Thinking and Creativity:</w:t>
      </w:r>
      <w:r>
        <w:rPr>
          <w:rStyle w:val="normaltextrun"/>
          <w:b/>
        </w:rPr>
        <w:t xml:space="preserve">  </w:t>
      </w:r>
      <w:r>
        <w:rPr>
          <w:rStyle w:val="normaltextrun"/>
        </w:rPr>
        <w:t>Children need guidance in learning to play nicely. When children bite, grab, hit, and push while playing they are not playing nicely. By providing guideline and support they can play and be mindful of their peer’s feelings. </w:t>
      </w:r>
      <w:r>
        <w:rPr>
          <w:rStyle w:val="eop"/>
        </w:rPr>
        <w:t xml:space="preserve"> When children develop problem solving skills as well as critical thinking, they are more capable of solving their ow problems and less negative behavioral  situations occur. </w:t>
      </w:r>
    </w:p>
    <w:p w:rsidR="001053E1" w:rsidRDefault="001053E1" w:rsidP="001A6903">
      <w:pPr>
        <w:pStyle w:val="paragraph"/>
        <w:spacing w:before="0" w:beforeAutospacing="0" w:after="0" w:afterAutospacing="0"/>
        <w:ind w:left="720"/>
        <w:textAlignment w:val="baseline"/>
        <w:rPr>
          <w:rStyle w:val="eop"/>
          <w:b/>
          <w:color w:val="C00000"/>
        </w:rPr>
      </w:pPr>
    </w:p>
    <w:p w:rsidR="001053E1" w:rsidRDefault="001053E1" w:rsidP="001A6903">
      <w:pPr>
        <w:pStyle w:val="paragraph"/>
        <w:spacing w:before="0" w:beforeAutospacing="0" w:after="0" w:afterAutospacing="0"/>
        <w:ind w:left="720"/>
        <w:textAlignment w:val="baseline"/>
        <w:rPr>
          <w:rStyle w:val="eop"/>
          <w:b/>
          <w:color w:val="C00000"/>
        </w:rPr>
      </w:pPr>
    </w:p>
    <w:p w:rsidR="001053E1" w:rsidRDefault="001053E1" w:rsidP="001A6903">
      <w:pPr>
        <w:pStyle w:val="paragraph"/>
        <w:spacing w:before="0" w:beforeAutospacing="0" w:after="0" w:afterAutospacing="0"/>
        <w:ind w:left="720"/>
        <w:textAlignment w:val="baseline"/>
        <w:rPr>
          <w:rStyle w:val="eop"/>
          <w:b/>
          <w:color w:val="C00000"/>
        </w:rPr>
      </w:pPr>
    </w:p>
    <w:p w:rsidR="001053E1" w:rsidRDefault="001053E1" w:rsidP="001A6903">
      <w:pPr>
        <w:pStyle w:val="paragraph"/>
        <w:spacing w:before="0" w:beforeAutospacing="0" w:after="0" w:afterAutospacing="0"/>
        <w:ind w:left="720"/>
        <w:textAlignment w:val="baseline"/>
        <w:rPr>
          <w:rStyle w:val="eop"/>
          <w:b/>
          <w:color w:val="C00000"/>
        </w:rPr>
      </w:pPr>
    </w:p>
    <w:p w:rsidR="001053E1" w:rsidRDefault="001053E1" w:rsidP="001A6903">
      <w:pPr>
        <w:pStyle w:val="paragraph"/>
        <w:spacing w:before="0" w:beforeAutospacing="0" w:after="0" w:afterAutospacing="0"/>
        <w:ind w:left="720"/>
        <w:textAlignment w:val="baseline"/>
        <w:rPr>
          <w:rStyle w:val="eop"/>
          <w:b/>
          <w:color w:val="C00000"/>
        </w:rPr>
      </w:pPr>
    </w:p>
    <w:p w:rsidR="001A6903" w:rsidRDefault="001A6903" w:rsidP="001053E1">
      <w:pPr>
        <w:pStyle w:val="paragraph"/>
        <w:spacing w:before="0" w:beforeAutospacing="0" w:after="0" w:afterAutospacing="0"/>
        <w:textAlignment w:val="baseline"/>
        <w:rPr>
          <w:b/>
          <w:color w:val="44546A" w:themeColor="text2"/>
          <w:sz w:val="18"/>
          <w:szCs w:val="18"/>
        </w:rPr>
      </w:pPr>
      <w:r>
        <w:rPr>
          <w:rStyle w:val="eop"/>
          <w:b/>
          <w:color w:val="C00000"/>
        </w:rPr>
        <w:lastRenderedPageBreak/>
        <w:t>Class ID: 102113</w:t>
      </w:r>
      <w:ins w:id="9" w:author="Lois Carter" w:date="2022-06-17T09:38:00Z">
        <w:r>
          <w:rPr>
            <w:rStyle w:val="eop"/>
            <w:b/>
            <w:color w:val="C00000"/>
          </w:rPr>
          <w:t>/</w:t>
        </w:r>
      </w:ins>
      <w:ins w:id="10" w:author="Lois Carter" w:date="2022-06-17T09:39:00Z">
        <w:r>
          <w:rPr>
            <w:rStyle w:val="eop"/>
            <w:b/>
            <w:rPrChange w:id="11" w:author="Lois Carter" w:date="2022-06-17T09:40:00Z">
              <w:rPr>
                <w:rStyle w:val="eop"/>
                <w:b/>
                <w:color w:val="C00000"/>
              </w:rPr>
            </w:rPrChange>
          </w:rPr>
          <w:t>Event</w:t>
        </w:r>
      </w:ins>
      <w:ins w:id="12" w:author="Lois Carter" w:date="2022-06-17T09:40:00Z">
        <w:r>
          <w:rPr>
            <w:rStyle w:val="eop"/>
            <w:b/>
          </w:rPr>
          <w:t>#</w:t>
        </w:r>
      </w:ins>
      <w:ins w:id="13" w:author="Lois Carter" w:date="2022-06-17T09:39:00Z">
        <w:r>
          <w:rPr>
            <w:rStyle w:val="eop"/>
            <w:b/>
            <w:rPrChange w:id="14" w:author="Lois Carter" w:date="2022-06-17T09:40:00Z">
              <w:rPr>
                <w:rStyle w:val="eop"/>
                <w:b/>
                <w:color w:val="C00000"/>
              </w:rPr>
            </w:rPrChange>
          </w:rPr>
          <w:t>:1</w:t>
        </w:r>
      </w:ins>
      <w:r>
        <w:rPr>
          <w:rStyle w:val="eop"/>
          <w:b/>
        </w:rPr>
        <w:t>32498</w:t>
      </w:r>
    </w:p>
    <w:p w:rsidR="001A6903" w:rsidRDefault="001A6903" w:rsidP="001A6903">
      <w:pPr>
        <w:pStyle w:val="paragraph"/>
        <w:spacing w:before="0" w:beforeAutospacing="0" w:after="0" w:afterAutospacing="0"/>
        <w:ind w:left="720"/>
        <w:textAlignment w:val="baseline"/>
        <w:rPr>
          <w:b/>
          <w:sz w:val="18"/>
          <w:szCs w:val="18"/>
        </w:rPr>
      </w:pPr>
      <w:r>
        <w:rPr>
          <w:rStyle w:val="normaltextrun"/>
          <w:b/>
          <w:bCs/>
          <w:u w:val="single"/>
        </w:rPr>
        <w:t>Spanish</w:t>
      </w:r>
      <w:r>
        <w:rPr>
          <w:rStyle w:val="normaltextrun"/>
        </w:rPr>
        <w:t> </w:t>
      </w:r>
      <w:r>
        <w:rPr>
          <w:rStyle w:val="eop"/>
        </w:rPr>
        <w:t xml:space="preserve"> - </w:t>
      </w:r>
      <w:r>
        <w:rPr>
          <w:rStyle w:val="eop"/>
          <w:b/>
        </w:rPr>
        <w:t>Teaching Problem Solving, Critical Thinking and Creativity</w:t>
      </w:r>
    </w:p>
    <w:p w:rsidR="001A6903" w:rsidRDefault="001A6903" w:rsidP="001A6903">
      <w:pPr>
        <w:pStyle w:val="paragraph"/>
        <w:spacing w:before="0" w:beforeAutospacing="0" w:after="0" w:afterAutospacing="0"/>
        <w:ind w:left="720"/>
        <w:textAlignment w:val="baseline"/>
        <w:rPr>
          <w:rStyle w:val="eop"/>
          <w:color w:val="C00000"/>
        </w:rPr>
      </w:pPr>
      <w:r>
        <w:rPr>
          <w:b/>
          <w:i/>
          <w:lang w:val="es-ES"/>
        </w:rPr>
        <w:t>Enseñanza de Resolución de Problemas, Pensamiento Crítico y Creatividad</w:t>
      </w:r>
      <w:r>
        <w:rPr>
          <w:rStyle w:val="normaltextrun"/>
          <w:color w:val="212121"/>
          <w:lang w:val="es-ES"/>
        </w:rPr>
        <w:t>: Los niños necesitan orientación para aprender a jugar bien. Cuando los niños muerden, agarran, golpean y empujan mientras juegan, no están jugando bien. Al proporcionar pautas y apoyo, pueden jugar y ser conscientes de los sentimientos de sus compañeros</w:t>
      </w:r>
      <w:r>
        <w:rPr>
          <w:rStyle w:val="eop"/>
          <w:color w:val="C00000"/>
        </w:rPr>
        <w:t> </w:t>
      </w:r>
    </w:p>
    <w:p w:rsidR="001A6903" w:rsidRDefault="001A6903" w:rsidP="001A6903">
      <w:pPr>
        <w:pStyle w:val="paragraph"/>
        <w:spacing w:before="0" w:beforeAutospacing="0" w:after="0" w:afterAutospacing="0"/>
        <w:textAlignment w:val="baseline"/>
        <w:rPr>
          <w:rStyle w:val="normaltextrun"/>
          <w:b/>
          <w:bCs/>
          <w:lang w:val="es-ES"/>
        </w:rPr>
      </w:pPr>
      <w:r>
        <w:rPr>
          <w:rStyle w:val="normaltextrun"/>
          <w:bCs/>
          <w:color w:val="ED7D31" w:themeColor="accent2"/>
          <w:lang w:val="es-ES"/>
        </w:rPr>
        <w:t xml:space="preserve">            </w:t>
      </w:r>
      <w:r>
        <w:rPr>
          <w:rStyle w:val="normaltextrun"/>
          <w:b/>
          <w:bCs/>
          <w:color w:val="C00000"/>
          <w:lang w:val="es-ES"/>
        </w:rPr>
        <w:t>Class ID: 103195</w:t>
      </w:r>
      <w:ins w:id="15" w:author="Lois Carter" w:date="2022-06-17T11:18:00Z">
        <w:r>
          <w:rPr>
            <w:rStyle w:val="normaltextrun"/>
            <w:b/>
            <w:bCs/>
            <w:color w:val="C00000"/>
            <w:lang w:val="es-ES"/>
          </w:rPr>
          <w:t>/</w:t>
        </w:r>
      </w:ins>
      <w:ins w:id="16" w:author="Lois Carter" w:date="2022-06-17T11:20:00Z">
        <w:r>
          <w:rPr>
            <w:rStyle w:val="normaltextrun"/>
            <w:bCs/>
            <w:lang w:val="es-ES"/>
            <w:rPrChange w:id="17" w:author="Lois Carter" w:date="2022-06-17T11:20:00Z">
              <w:rPr>
                <w:rStyle w:val="normaltextrun"/>
                <w:b/>
                <w:color w:val="C00000"/>
              </w:rPr>
            </w:rPrChange>
          </w:rPr>
          <w:t>Event #:</w:t>
        </w:r>
      </w:ins>
      <w:ins w:id="18" w:author="Lois Carter" w:date="2022-06-17T11:19:00Z">
        <w:r>
          <w:rPr>
            <w:rStyle w:val="normaltextrun"/>
            <w:bCs/>
            <w:lang w:val="es-ES"/>
            <w:rPrChange w:id="19" w:author="Lois Carter" w:date="2022-06-17T11:20:00Z">
              <w:rPr>
                <w:rStyle w:val="normaltextrun"/>
                <w:b/>
                <w:color w:val="C00000"/>
              </w:rPr>
            </w:rPrChange>
          </w:rPr>
          <w:t>132499</w:t>
        </w:r>
      </w:ins>
    </w:p>
    <w:p w:rsidR="001A6903" w:rsidRDefault="001A6903" w:rsidP="001A6903">
      <w:pPr>
        <w:pStyle w:val="paragraph"/>
        <w:tabs>
          <w:tab w:val="left" w:pos="5490"/>
        </w:tabs>
        <w:spacing w:before="0" w:beforeAutospacing="0" w:after="0" w:afterAutospacing="0"/>
        <w:textAlignment w:val="baseline"/>
        <w:rPr>
          <w:rStyle w:val="normaltextrun"/>
          <w:b/>
          <w:bCs/>
        </w:rPr>
      </w:pPr>
    </w:p>
    <w:p w:rsidR="001A6903" w:rsidRDefault="001A6903" w:rsidP="001A6903">
      <w:pPr>
        <w:pStyle w:val="paragraph"/>
        <w:tabs>
          <w:tab w:val="left" w:pos="5490"/>
        </w:tabs>
        <w:spacing w:before="0" w:beforeAutospacing="0" w:after="0" w:afterAutospacing="0"/>
        <w:textAlignment w:val="baseline"/>
        <w:rPr>
          <w:sz w:val="28"/>
          <w:szCs w:val="28"/>
        </w:rPr>
      </w:pPr>
      <w:r>
        <w:rPr>
          <w:rStyle w:val="normaltextrun"/>
          <w:b/>
          <w:bCs/>
          <w:color w:val="C00000"/>
          <w:sz w:val="28"/>
          <w:szCs w:val="28"/>
        </w:rPr>
        <w:t>Saturday</w:t>
      </w:r>
      <w:r>
        <w:rPr>
          <w:rStyle w:val="normaltextrun"/>
          <w:color w:val="C00000"/>
          <w:sz w:val="28"/>
          <w:szCs w:val="28"/>
        </w:rPr>
        <w:t> </w:t>
      </w:r>
      <w:r>
        <w:rPr>
          <w:rStyle w:val="normaltextrun"/>
          <w:b/>
          <w:bCs/>
          <w:color w:val="C00000"/>
          <w:sz w:val="28"/>
          <w:szCs w:val="28"/>
        </w:rPr>
        <w:t>March 25, 2023</w:t>
      </w:r>
      <w:r>
        <w:rPr>
          <w:rStyle w:val="eop"/>
          <w:color w:val="C00000"/>
          <w:sz w:val="28"/>
          <w:szCs w:val="28"/>
        </w:rPr>
        <w:t> </w:t>
      </w:r>
      <w:r>
        <w:rPr>
          <w:rStyle w:val="eop"/>
          <w:color w:val="C00000"/>
          <w:sz w:val="28"/>
          <w:szCs w:val="28"/>
        </w:rPr>
        <w:tab/>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eop"/>
        </w:rPr>
      </w:pPr>
      <w:r>
        <w:rPr>
          <w:rStyle w:val="normaltextrun"/>
          <w:b/>
          <w:bCs/>
        </w:rPr>
        <w:t xml:space="preserve">Musical Moments: Using Music </w:t>
      </w:r>
      <w:r>
        <w:rPr>
          <w:rStyle w:val="normaltextrun"/>
          <w:b/>
        </w:rPr>
        <w:t>to Explore Math in Children’s Literature</w:t>
      </w:r>
      <w:r>
        <w:rPr>
          <w:rStyle w:val="normaltextrun"/>
        </w:rPr>
        <w:t xml:space="preserve"> </w:t>
      </w:r>
      <w:r>
        <w:rPr>
          <w:rStyle w:val="eop"/>
        </w:rPr>
        <w:t> </w:t>
      </w:r>
    </w:p>
    <w:p w:rsidR="001A6903" w:rsidRDefault="001A6903" w:rsidP="001A6903">
      <w:pPr>
        <w:pStyle w:val="paragraph"/>
        <w:spacing w:before="0" w:beforeAutospacing="0" w:after="0" w:afterAutospacing="0"/>
        <w:ind w:left="720"/>
        <w:textAlignment w:val="baseline"/>
        <w:rPr>
          <w:rStyle w:val="eop"/>
          <w:b/>
          <w:color w:val="C00000"/>
        </w:rPr>
      </w:pPr>
      <w:r>
        <w:rPr>
          <w:rStyle w:val="eop"/>
        </w:rPr>
        <w:t>In this interactive workshop, participants will learn how to tap into young children’s love of music and stories to spark meaningful exploration of math concepts.</w:t>
      </w:r>
      <w:r>
        <w:rPr>
          <w:rStyle w:val="eop"/>
          <w:b/>
          <w:color w:val="C00000"/>
        </w:rPr>
        <w:t xml:space="preserve"> </w:t>
      </w:r>
    </w:p>
    <w:p w:rsidR="001A6903" w:rsidRDefault="001A6903" w:rsidP="001A6903">
      <w:pPr>
        <w:pStyle w:val="paragraph"/>
        <w:spacing w:before="0" w:beforeAutospacing="0" w:after="0" w:afterAutospacing="0"/>
        <w:ind w:left="720"/>
        <w:textAlignment w:val="baseline"/>
      </w:pPr>
      <w:r>
        <w:rPr>
          <w:rStyle w:val="eop"/>
          <w:b/>
          <w:color w:val="C00000"/>
          <w:rPrChange w:id="20" w:author="Lois Carter" w:date="2022-06-17T11:29:00Z">
            <w:rPr>
              <w:rStyle w:val="eop"/>
              <w:b/>
              <w:color w:val="C00000"/>
              <w:highlight w:val="yellow"/>
            </w:rPr>
          </w:rPrChange>
        </w:rPr>
        <w:t>Class ID:</w:t>
      </w:r>
      <w:ins w:id="21" w:author="Lois Carter" w:date="2022-06-17T11:25:00Z">
        <w:r>
          <w:rPr>
            <w:rStyle w:val="eop"/>
            <w:b/>
            <w:color w:val="C00000"/>
          </w:rPr>
          <w:t xml:space="preserve"> 104748/</w:t>
        </w:r>
      </w:ins>
      <w:ins w:id="22" w:author="Lois Carter" w:date="2022-06-17T11:29:00Z">
        <w:r>
          <w:rPr>
            <w:rStyle w:val="eop"/>
            <w:b/>
            <w:rPrChange w:id="23" w:author="Lois Carter" w:date="2022-06-17T11:29:00Z">
              <w:rPr>
                <w:rStyle w:val="eop"/>
                <w:b/>
                <w:color w:val="C00000"/>
              </w:rPr>
            </w:rPrChange>
          </w:rPr>
          <w:t>Event #:132576</w:t>
        </w:r>
      </w:ins>
    </w:p>
    <w:p w:rsidR="001A6903" w:rsidRDefault="001A6903" w:rsidP="001A6903">
      <w:pPr>
        <w:pStyle w:val="paragraph"/>
        <w:spacing w:before="0" w:beforeAutospacing="0" w:after="0" w:afterAutospacing="0"/>
        <w:ind w:left="720"/>
        <w:textAlignment w:val="baseline"/>
        <w:rPr>
          <w:del w:id="24" w:author="Lois Carter" w:date="2022-06-17T11:30:00Z"/>
          <w:rStyle w:val="eop"/>
        </w:rPr>
      </w:pPr>
      <w:r>
        <w:rPr>
          <w:rStyle w:val="normaltextrun"/>
          <w:b/>
          <w:bCs/>
          <w:u w:val="single"/>
        </w:rPr>
        <w:t>Spanish</w:t>
      </w:r>
      <w:r>
        <w:rPr>
          <w:rStyle w:val="normaltextrun"/>
        </w:rPr>
        <w:t> </w:t>
      </w:r>
      <w:r>
        <w:rPr>
          <w:rStyle w:val="eop"/>
        </w:rPr>
        <w:t xml:space="preserve"> - </w:t>
      </w:r>
      <w:r>
        <w:rPr>
          <w:rStyle w:val="normaltextrun"/>
          <w:b/>
          <w:bCs/>
        </w:rPr>
        <w:t xml:space="preserve">Musical Moments: Using Music </w:t>
      </w:r>
      <w:r>
        <w:rPr>
          <w:rStyle w:val="normaltextrun"/>
          <w:b/>
        </w:rPr>
        <w:t>to Explore Math in Children’s Literature</w:t>
      </w:r>
      <w:r>
        <w:rPr>
          <w:rStyle w:val="normaltextrun"/>
        </w:rPr>
        <w:t xml:space="preserve"> </w:t>
      </w:r>
      <w:r>
        <w:rPr>
          <w:rStyle w:val="eop"/>
        </w:rPr>
        <w:t> </w:t>
      </w:r>
    </w:p>
    <w:p w:rsidR="001A6903" w:rsidRDefault="001A6903">
      <w:pPr>
        <w:pStyle w:val="paragraph"/>
        <w:spacing w:before="0" w:beforeAutospacing="0" w:after="0" w:afterAutospacing="0"/>
        <w:ind w:left="720"/>
        <w:textAlignment w:val="baseline"/>
        <w:rPr>
          <w:lang w:val="es-ES"/>
        </w:rPr>
        <w:pPrChange w:id="25" w:author="Lois Carter" w:date="2022-06-17T11:30:00Z">
          <w:pPr>
            <w:pStyle w:val="NoSpacing"/>
          </w:pPr>
        </w:pPrChange>
      </w:pPr>
      <w:del w:id="26" w:author="Lois Carter" w:date="2022-06-17T11:30:00Z">
        <w:r>
          <w:rPr>
            <w:lang w:val="es-ES"/>
          </w:rPr>
          <w:tab/>
        </w:r>
      </w:del>
      <w:r>
        <w:rPr>
          <w:lang w:val="es-ES"/>
        </w:rPr>
        <w:t xml:space="preserve">Momentos Musicales: Uso de la Música para Explorar las Matemáticas en la </w:t>
      </w:r>
      <w:del w:id="27" w:author="Lois Carter" w:date="2022-06-17T11:30:00Z">
        <w:r>
          <w:rPr>
            <w:lang w:val="es-ES"/>
          </w:rPr>
          <w:tab/>
        </w:r>
      </w:del>
      <w:r>
        <w:rPr>
          <w:lang w:val="es-ES"/>
        </w:rPr>
        <w:t>Literatura Infantil:</w:t>
      </w:r>
    </w:p>
    <w:p w:rsidR="001A6903" w:rsidRDefault="001A6903" w:rsidP="001A6903">
      <w:pPr>
        <w:pStyle w:val="NoSpacing"/>
      </w:pPr>
      <w:r>
        <w:rPr>
          <w:rFonts w:ascii="Times New Roman" w:hAnsi="Times New Roman" w:cs="Times New Roman"/>
          <w:sz w:val="24"/>
          <w:szCs w:val="24"/>
          <w:lang w:val="es-ES"/>
        </w:rPr>
        <w:tab/>
        <w:t xml:space="preserve">En este taller interactivo, los participantes aprenderán cómo aprovechar el amor de los </w:t>
      </w:r>
      <w:r>
        <w:rPr>
          <w:rFonts w:ascii="Times New Roman" w:hAnsi="Times New Roman" w:cs="Times New Roman"/>
          <w:sz w:val="24"/>
          <w:szCs w:val="24"/>
          <w:lang w:val="es-ES"/>
        </w:rPr>
        <w:tab/>
        <w:t xml:space="preserve">niños pequeños por la música y las historias para generar una exploración significativa de </w:t>
      </w:r>
      <w:r>
        <w:rPr>
          <w:rFonts w:ascii="Times New Roman" w:hAnsi="Times New Roman" w:cs="Times New Roman"/>
          <w:sz w:val="24"/>
          <w:szCs w:val="24"/>
          <w:lang w:val="es-ES"/>
        </w:rPr>
        <w:tab/>
        <w:t>los conceptos matemáticos</w:t>
      </w:r>
      <w:r>
        <w:rPr>
          <w:lang w:val="es-ES"/>
        </w:rPr>
        <w:t>.</w:t>
      </w:r>
    </w:p>
    <w:p w:rsidR="001A6903" w:rsidRDefault="001A6903" w:rsidP="001A6903">
      <w:pPr>
        <w:pStyle w:val="paragraph"/>
        <w:spacing w:before="0" w:beforeAutospacing="0" w:after="0" w:afterAutospacing="0"/>
        <w:ind w:left="720"/>
        <w:textAlignment w:val="baseline"/>
        <w:rPr>
          <w:rStyle w:val="normaltextrun"/>
          <w:b/>
          <w:color w:val="C00000"/>
        </w:rPr>
      </w:pPr>
      <w:r>
        <w:rPr>
          <w:rStyle w:val="normaltextrun"/>
          <w:b/>
          <w:color w:val="C00000"/>
          <w:rPrChange w:id="28" w:author="Lois Carter" w:date="2022-06-17T11:38:00Z">
            <w:rPr>
              <w:rStyle w:val="normaltextrun"/>
              <w:b/>
              <w:color w:val="C00000"/>
              <w:highlight w:val="yellow"/>
            </w:rPr>
          </w:rPrChange>
        </w:rPr>
        <w:t>Class ID</w:t>
      </w:r>
      <w:del w:id="29" w:author="Lois Carter" w:date="2022-06-17T11:37:00Z">
        <w:r>
          <w:rPr>
            <w:rStyle w:val="normaltextrun"/>
            <w:b/>
            <w:color w:val="C00000"/>
            <w:rPrChange w:id="30" w:author="Lois Carter" w:date="2022-06-17T11:38:00Z">
              <w:rPr>
                <w:rStyle w:val="normaltextrun"/>
                <w:b/>
                <w:color w:val="C00000"/>
                <w:highlight w:val="yellow"/>
              </w:rPr>
            </w:rPrChange>
          </w:rPr>
          <w:delText>:</w:delText>
        </w:r>
      </w:del>
      <w:ins w:id="31" w:author="Lois Carter" w:date="2022-06-17T11:37:00Z">
        <w:r>
          <w:rPr>
            <w:rStyle w:val="normaltextrun"/>
            <w:b/>
            <w:color w:val="C00000"/>
            <w:rPrChange w:id="32" w:author="Lois Carter" w:date="2022-06-17T11:38:00Z">
              <w:rPr>
                <w:rStyle w:val="normaltextrun"/>
                <w:b/>
                <w:color w:val="C00000"/>
                <w:highlight w:val="yellow"/>
              </w:rPr>
            </w:rPrChange>
          </w:rPr>
          <w:t>:</w:t>
        </w:r>
        <w:r>
          <w:rPr>
            <w:rStyle w:val="normaltextrun"/>
            <w:b/>
            <w:color w:val="C00000"/>
          </w:rPr>
          <w:t xml:space="preserve"> 104749</w:t>
        </w:r>
      </w:ins>
      <w:ins w:id="33" w:author="Lois Carter" w:date="2022-06-17T11:33:00Z">
        <w:r>
          <w:rPr>
            <w:rStyle w:val="normaltextrun"/>
            <w:b/>
            <w:color w:val="C00000"/>
          </w:rPr>
          <w:t>/</w:t>
        </w:r>
        <w:r>
          <w:rPr>
            <w:rStyle w:val="normaltextrun"/>
            <w:b/>
            <w:rPrChange w:id="34" w:author="Lois Carter" w:date="2022-06-17T11:37:00Z">
              <w:rPr>
                <w:rStyle w:val="normaltextrun"/>
                <w:b/>
                <w:color w:val="C00000"/>
              </w:rPr>
            </w:rPrChange>
          </w:rPr>
          <w:t xml:space="preserve">Event </w:t>
        </w:r>
      </w:ins>
      <w:ins w:id="35" w:author="Lois Carter" w:date="2022-06-17T11:34:00Z">
        <w:r>
          <w:rPr>
            <w:rStyle w:val="normaltextrun"/>
            <w:b/>
            <w:rPrChange w:id="36" w:author="Lois Carter" w:date="2022-06-17T11:37:00Z">
              <w:rPr>
                <w:rStyle w:val="normaltextrun"/>
                <w:b/>
                <w:color w:val="C00000"/>
              </w:rPr>
            </w:rPrChange>
          </w:rPr>
          <w:t>#</w:t>
        </w:r>
      </w:ins>
      <w:ins w:id="37" w:author="Lois Carter" w:date="2022-06-17T11:37:00Z">
        <w:r>
          <w:rPr>
            <w:rStyle w:val="normaltextrun"/>
            <w:b/>
            <w:rPrChange w:id="38" w:author="Lois Carter" w:date="2022-06-17T11:37:00Z">
              <w:rPr>
                <w:rStyle w:val="normaltextrun"/>
                <w:b/>
                <w:color w:val="C00000"/>
              </w:rPr>
            </w:rPrChange>
          </w:rPr>
          <w:t xml:space="preserve"> 132577</w:t>
        </w:r>
      </w:ins>
      <w:r>
        <w:rPr>
          <w:rStyle w:val="normaltextrun"/>
          <w:b/>
          <w:rPrChange w:id="39" w:author="Lois Carter" w:date="2022-06-17T11:37:00Z">
            <w:rPr>
              <w:rStyle w:val="normaltextrun"/>
              <w:b/>
              <w:color w:val="C00000"/>
            </w:rPr>
          </w:rPrChange>
        </w:rPr>
        <w:t xml:space="preserve"> </w:t>
      </w:r>
    </w:p>
    <w:p w:rsidR="001A6903" w:rsidRDefault="001A6903" w:rsidP="001A6903">
      <w:pPr>
        <w:pStyle w:val="paragraph"/>
        <w:spacing w:before="0" w:beforeAutospacing="0" w:after="0" w:afterAutospacing="0"/>
        <w:textAlignment w:val="baseline"/>
        <w:rPr>
          <w:rStyle w:val="normaltextrun"/>
          <w:b/>
          <w:bCs/>
          <w:color w:val="C00000"/>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April 22, 2023</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eop"/>
        </w:rPr>
      </w:pPr>
      <w:r>
        <w:rPr>
          <w:rStyle w:val="normaltextrun"/>
          <w:b/>
          <w:bCs/>
        </w:rPr>
        <w:t xml:space="preserve">The Power of Words: Building the Vocabulary of Infants, Toddlers and Preschoolers. </w:t>
      </w:r>
      <w:r>
        <w:rPr>
          <w:rStyle w:val="normaltextrun"/>
        </w:rPr>
        <w:t xml:space="preserve"> “Developing Strategies for having conversations with children” Conversations should be meaningful, engaging and the child should be given time to respond. </w:t>
      </w:r>
      <w:r>
        <w:rPr>
          <w:rStyle w:val="eop"/>
        </w:rPr>
        <w:t> </w:t>
      </w:r>
    </w:p>
    <w:p w:rsidR="001A6903" w:rsidRDefault="001A6903" w:rsidP="001A6903">
      <w:pPr>
        <w:pStyle w:val="paragraph"/>
        <w:spacing w:before="0" w:beforeAutospacing="0" w:after="0" w:afterAutospacing="0"/>
        <w:ind w:left="720"/>
        <w:textAlignment w:val="baseline"/>
      </w:pPr>
      <w:r>
        <w:rPr>
          <w:rStyle w:val="eop"/>
          <w:b/>
          <w:color w:val="C00000"/>
        </w:rPr>
        <w:t>Class ID: 104717</w:t>
      </w:r>
      <w:ins w:id="40" w:author="Lois Carter" w:date="2022-06-17T11:38:00Z">
        <w:r>
          <w:rPr>
            <w:rStyle w:val="eop"/>
            <w:b/>
            <w:color w:val="C00000"/>
          </w:rPr>
          <w:t>/</w:t>
        </w:r>
      </w:ins>
      <w:r>
        <w:rPr>
          <w:rStyle w:val="eop"/>
          <w:b/>
          <w:color w:val="C00000"/>
        </w:rPr>
        <w:t>Event #:132502</w:t>
      </w:r>
    </w:p>
    <w:p w:rsidR="001A6903" w:rsidRDefault="001A6903" w:rsidP="001A6903">
      <w:pPr>
        <w:pStyle w:val="paragraph"/>
        <w:spacing w:before="0" w:beforeAutospacing="0" w:after="0" w:afterAutospacing="0"/>
        <w:ind w:left="720"/>
        <w:textAlignment w:val="baseline"/>
        <w:rPr>
          <w:sz w:val="18"/>
          <w:szCs w:val="18"/>
        </w:rPr>
      </w:pPr>
      <w:r>
        <w:rPr>
          <w:rStyle w:val="normaltextrun"/>
          <w:b/>
          <w:bCs/>
          <w:u w:val="single"/>
        </w:rPr>
        <w:t>Spanish</w:t>
      </w:r>
      <w:r>
        <w:rPr>
          <w:rStyle w:val="normaltextrun"/>
        </w:rPr>
        <w:t> </w:t>
      </w:r>
      <w:r>
        <w:rPr>
          <w:rStyle w:val="eop"/>
        </w:rPr>
        <w:t xml:space="preserve"> - </w:t>
      </w:r>
      <w:r>
        <w:rPr>
          <w:rStyle w:val="eop"/>
          <w:b/>
        </w:rPr>
        <w:t>Building Children’s Vocabulary through Conversation</w:t>
      </w:r>
      <w:r>
        <w:rPr>
          <w:rStyle w:val="eop"/>
        </w:rPr>
        <w:t xml:space="preserve"> </w:t>
      </w:r>
      <w:r>
        <w:rPr>
          <w:rStyle w:val="eop"/>
          <w:b/>
        </w:rPr>
        <w:t>and Storytelling</w:t>
      </w:r>
    </w:p>
    <w:p w:rsidR="001A6903" w:rsidRDefault="001A6903" w:rsidP="001A6903">
      <w:pPr>
        <w:pStyle w:val="paragraph"/>
        <w:spacing w:before="0" w:beforeAutospacing="0" w:after="0" w:afterAutospacing="0"/>
        <w:ind w:left="720"/>
        <w:textAlignment w:val="baseline"/>
        <w:rPr>
          <w:rStyle w:val="normaltextrun"/>
        </w:rPr>
      </w:pPr>
      <w:r>
        <w:rPr>
          <w:rStyle w:val="normaltextrun"/>
          <w:b/>
          <w:bCs/>
          <w:i/>
          <w:color w:val="212121"/>
          <w:lang w:val="es-ES"/>
        </w:rPr>
        <w:t>Desarrollar el Vocabulario de los Niños Hablando con los niños</w:t>
      </w:r>
      <w:r>
        <w:rPr>
          <w:rStyle w:val="normaltextrun"/>
          <w:color w:val="212121"/>
          <w:lang w:val="es-ES"/>
        </w:rPr>
        <w:t>: Desarrollar estrategias para tener conversaciones con los niños. Las conversaciones deben ser significativas, comprometidas y el niño debe tener tiempo para responder.</w:t>
      </w:r>
      <w:r>
        <w:rPr>
          <w:rStyle w:val="normaltextrun"/>
        </w:rPr>
        <w:t> </w:t>
      </w: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color w:val="C00000"/>
        </w:rPr>
        <w:t>Class ID: 99223/</w:t>
      </w:r>
      <w:r>
        <w:rPr>
          <w:rStyle w:val="normaltextrun"/>
          <w:b/>
        </w:rPr>
        <w:t>Event #: 127994</w:t>
      </w:r>
      <w:r>
        <w:t xml:space="preserve">                                                    </w:t>
      </w:r>
    </w:p>
    <w:p w:rsidR="001A6903" w:rsidRDefault="001A6903" w:rsidP="001A6903">
      <w:pPr>
        <w:pStyle w:val="paragraph"/>
        <w:spacing w:before="0" w:beforeAutospacing="0" w:after="0" w:afterAutospacing="0"/>
        <w:textAlignment w:val="baseline"/>
        <w:rPr>
          <w:rStyle w:val="normaltextrun"/>
          <w:b/>
          <w:bCs/>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May 13, 2023</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eop"/>
        </w:rPr>
      </w:pPr>
      <w:r>
        <w:rPr>
          <w:rStyle w:val="normaltextrun"/>
          <w:b/>
          <w:bCs/>
        </w:rPr>
        <w:t>Vocabulary</w:t>
      </w:r>
      <w:r>
        <w:rPr>
          <w:rStyle w:val="normaltextrun"/>
          <w:bCs/>
        </w:rPr>
        <w:t xml:space="preserve"> </w:t>
      </w:r>
      <w:r>
        <w:rPr>
          <w:rStyle w:val="normaltextrun"/>
          <w:b/>
          <w:bCs/>
        </w:rPr>
        <w:t>Development:</w:t>
      </w:r>
      <w:r>
        <w:rPr>
          <w:rStyle w:val="normaltextrun"/>
        </w:rPr>
        <w:t xml:space="preserve">  There are different ways to encourage vocabulary usage in children. Using books many times throughout the day. Highlighting new words to use and repeat during the day. Brainstorming how to introduce, display, and use new words throughout the learning areas. </w:t>
      </w:r>
      <w:r>
        <w:rPr>
          <w:rStyle w:val="eop"/>
        </w:rPr>
        <w:t> </w:t>
      </w:r>
    </w:p>
    <w:p w:rsidR="001A6903" w:rsidRDefault="001A6903" w:rsidP="001A6903">
      <w:pPr>
        <w:pStyle w:val="paragraph"/>
        <w:spacing w:before="0" w:beforeAutospacing="0" w:after="0" w:afterAutospacing="0"/>
        <w:ind w:left="720"/>
        <w:textAlignment w:val="baseline"/>
        <w:rPr>
          <w:b/>
          <w:color w:val="C00000"/>
        </w:rPr>
      </w:pPr>
      <w:r>
        <w:rPr>
          <w:rStyle w:val="eop"/>
          <w:b/>
          <w:color w:val="C00000"/>
        </w:rPr>
        <w:t>Class ID: 102116/</w:t>
      </w:r>
      <w:r>
        <w:rPr>
          <w:rStyle w:val="eop"/>
          <w:b/>
        </w:rPr>
        <w:t>Event #: 132504</w:t>
      </w:r>
    </w:p>
    <w:p w:rsidR="001A6903" w:rsidRDefault="001A6903" w:rsidP="001A6903">
      <w:pPr>
        <w:pStyle w:val="paragraph"/>
        <w:spacing w:before="0" w:beforeAutospacing="0" w:after="0" w:afterAutospacing="0"/>
        <w:ind w:left="720"/>
        <w:textAlignment w:val="baseline"/>
        <w:rPr>
          <w:sz w:val="18"/>
          <w:szCs w:val="18"/>
        </w:rPr>
      </w:pPr>
      <w:r>
        <w:rPr>
          <w:rStyle w:val="normaltextrun"/>
          <w:b/>
          <w:bCs/>
          <w:u w:val="single"/>
        </w:rPr>
        <w:t>Spanish</w:t>
      </w:r>
      <w:r>
        <w:rPr>
          <w:rStyle w:val="normaltextrun"/>
        </w:rPr>
        <w:t> </w:t>
      </w:r>
      <w:r>
        <w:rPr>
          <w:rStyle w:val="eop"/>
        </w:rPr>
        <w:t xml:space="preserve"> - </w:t>
      </w:r>
      <w:r>
        <w:rPr>
          <w:rStyle w:val="eop"/>
          <w:b/>
        </w:rPr>
        <w:t>Vocabulary</w:t>
      </w:r>
      <w:r>
        <w:rPr>
          <w:rStyle w:val="eop"/>
        </w:rPr>
        <w:t xml:space="preserve"> </w:t>
      </w:r>
      <w:r>
        <w:rPr>
          <w:rStyle w:val="eop"/>
          <w:b/>
        </w:rPr>
        <w:t>Development</w:t>
      </w:r>
    </w:p>
    <w:p w:rsidR="001A6903" w:rsidRDefault="001A6903" w:rsidP="001A6903">
      <w:pPr>
        <w:pStyle w:val="paragraph"/>
        <w:spacing w:before="0" w:beforeAutospacing="0" w:after="0" w:afterAutospacing="0"/>
        <w:ind w:left="720"/>
        <w:textAlignment w:val="baseline"/>
        <w:rPr>
          <w:rStyle w:val="normaltextrun"/>
        </w:rPr>
      </w:pPr>
      <w:r>
        <w:rPr>
          <w:rStyle w:val="normaltextrun"/>
          <w:b/>
          <w:bCs/>
          <w:i/>
          <w:color w:val="212121"/>
          <w:lang w:val="es-ES"/>
        </w:rPr>
        <w:t>Desarrollo de Vocabulario</w:t>
      </w:r>
      <w:r>
        <w:rPr>
          <w:rStyle w:val="normaltextrun"/>
          <w:color w:val="212121"/>
          <w:lang w:val="es-ES"/>
        </w:rPr>
        <w:t xml:space="preserve">: Hay diferentes maneras de fomentar el uso de vocabulario en los niños. Usando libros muchas veces a lo largo del día. Destacando nuevas palabras </w:t>
      </w:r>
      <w:r>
        <w:rPr>
          <w:rStyle w:val="normaltextrun"/>
          <w:color w:val="212121"/>
          <w:lang w:val="es-ES"/>
        </w:rPr>
        <w:lastRenderedPageBreak/>
        <w:t>para usar y repetir durante el día. Lluvia de ideas sobre cómo introducir, mostrar y usar palabras nuevas en todas las áreas de aprendizaje.</w:t>
      </w:r>
      <w:r>
        <w:rPr>
          <w:rStyle w:val="normaltextrun"/>
        </w:rPr>
        <w:t> </w:t>
      </w:r>
    </w:p>
    <w:p w:rsidR="001A6903" w:rsidRDefault="001A6903" w:rsidP="001A6903">
      <w:pPr>
        <w:pStyle w:val="paragraph"/>
        <w:spacing w:before="0" w:beforeAutospacing="0" w:after="0" w:afterAutospacing="0"/>
        <w:ind w:left="720"/>
        <w:textAlignment w:val="baseline"/>
        <w:rPr>
          <w:rStyle w:val="normaltextrun"/>
          <w:b/>
        </w:rPr>
      </w:pPr>
      <w:r>
        <w:rPr>
          <w:rStyle w:val="normaltextrun"/>
          <w:b/>
          <w:color w:val="C00000"/>
        </w:rPr>
        <w:t>Class ID: 99224/</w:t>
      </w:r>
      <w:r>
        <w:rPr>
          <w:rStyle w:val="normaltextrun"/>
          <w:b/>
        </w:rPr>
        <w:t>Event #:132505</w:t>
      </w:r>
    </w:p>
    <w:p w:rsidR="001A6903" w:rsidRDefault="001A6903" w:rsidP="001A6903">
      <w:pPr>
        <w:pStyle w:val="paragraph"/>
        <w:spacing w:before="0" w:beforeAutospacing="0" w:after="0" w:afterAutospacing="0"/>
        <w:textAlignment w:val="baseline"/>
        <w:rPr>
          <w:rStyle w:val="normaltextrun"/>
          <w:b/>
          <w:bCs/>
        </w:rPr>
      </w:pPr>
    </w:p>
    <w:p w:rsidR="001A6903" w:rsidRDefault="001A6903" w:rsidP="001A6903">
      <w:pPr>
        <w:pStyle w:val="paragraph"/>
        <w:spacing w:before="0" w:beforeAutospacing="0" w:after="0" w:afterAutospacing="0"/>
        <w:textAlignment w:val="baseline"/>
        <w:rPr>
          <w:sz w:val="28"/>
          <w:szCs w:val="28"/>
        </w:rPr>
      </w:pPr>
      <w:r>
        <w:rPr>
          <w:rStyle w:val="normaltextrun"/>
          <w:b/>
          <w:bCs/>
          <w:color w:val="C00000"/>
          <w:sz w:val="28"/>
          <w:szCs w:val="28"/>
        </w:rPr>
        <w:t>Saturday June 24, 2023</w:t>
      </w:r>
    </w:p>
    <w:p w:rsidR="001A6903" w:rsidRDefault="001A6903" w:rsidP="001A6903">
      <w:pPr>
        <w:pStyle w:val="paragraph"/>
        <w:spacing w:before="0" w:beforeAutospacing="0" w:after="0" w:afterAutospacing="0"/>
        <w:ind w:left="720"/>
        <w:textAlignment w:val="baseline"/>
        <w:rPr>
          <w:rStyle w:val="normaltextrun"/>
          <w:b/>
          <w:bCs/>
        </w:rPr>
      </w:pPr>
    </w:p>
    <w:p w:rsidR="001A6903" w:rsidRDefault="001A6903" w:rsidP="001A6903">
      <w:pPr>
        <w:pStyle w:val="paragraph"/>
        <w:spacing w:before="0" w:beforeAutospacing="0" w:after="0" w:afterAutospacing="0"/>
        <w:ind w:left="720"/>
        <w:textAlignment w:val="baseline"/>
        <w:rPr>
          <w:rStyle w:val="normaltextrun"/>
        </w:rPr>
      </w:pPr>
      <w:r>
        <w:rPr>
          <w:rStyle w:val="normaltextrun"/>
          <w:b/>
          <w:bCs/>
        </w:rPr>
        <w:t>Understanding and Developing High Self-Esteem in Young Children</w:t>
      </w:r>
      <w:r>
        <w:rPr>
          <w:rStyle w:val="normaltextrun"/>
        </w:rPr>
        <w:t>. </w:t>
      </w:r>
    </w:p>
    <w:p w:rsidR="001A6903" w:rsidRDefault="001A6903" w:rsidP="001A6903">
      <w:pPr>
        <w:pStyle w:val="paragraph"/>
        <w:spacing w:before="0" w:beforeAutospacing="0" w:after="0" w:afterAutospacing="0"/>
        <w:ind w:left="720"/>
        <w:textAlignment w:val="baseline"/>
        <w:rPr>
          <w:rStyle w:val="eop"/>
        </w:rPr>
      </w:pPr>
      <w:r>
        <w:rPr>
          <w:rStyle w:val="normaltextrun"/>
          <w:bCs/>
        </w:rPr>
        <w:t xml:space="preserve">This workshop presenter will focus on the importance of developing, enhancing the self-esteem in young children. </w:t>
      </w:r>
      <w:r>
        <w:rPr>
          <w:rStyle w:val="eop"/>
        </w:rPr>
        <w:t xml:space="preserve">Positive ways that teachers can build positive relationships with children will be explored. </w:t>
      </w:r>
    </w:p>
    <w:p w:rsidR="001A6903" w:rsidRDefault="001A6903" w:rsidP="001A6903">
      <w:pPr>
        <w:pStyle w:val="paragraph"/>
        <w:spacing w:before="0" w:beforeAutospacing="0" w:after="0" w:afterAutospacing="0"/>
        <w:ind w:left="720"/>
        <w:textAlignment w:val="baseline"/>
      </w:pPr>
      <w:r>
        <w:rPr>
          <w:rStyle w:val="eop"/>
          <w:b/>
          <w:color w:val="C00000"/>
        </w:rPr>
        <w:t>Class ID: 104753/</w:t>
      </w:r>
      <w:r>
        <w:rPr>
          <w:rStyle w:val="eop"/>
          <w:b/>
        </w:rPr>
        <w:t>Event #: 132580</w:t>
      </w:r>
    </w:p>
    <w:p w:rsidR="001A6903" w:rsidRDefault="001A6903" w:rsidP="001A6903">
      <w:pPr>
        <w:pStyle w:val="paragraph"/>
        <w:spacing w:before="0" w:beforeAutospacing="0" w:after="0" w:afterAutospacing="0"/>
        <w:ind w:left="720"/>
        <w:textAlignment w:val="baseline"/>
        <w:rPr>
          <w:rStyle w:val="normaltextrun"/>
          <w:b/>
          <w:bCs/>
          <w:u w:val="single"/>
        </w:rPr>
      </w:pPr>
    </w:p>
    <w:p w:rsidR="001A6903" w:rsidRDefault="001A6903" w:rsidP="001A6903">
      <w:pPr>
        <w:pStyle w:val="paragraph"/>
        <w:spacing w:before="0" w:beforeAutospacing="0" w:after="0" w:afterAutospacing="0"/>
        <w:ind w:left="720"/>
        <w:textAlignment w:val="baseline"/>
        <w:rPr>
          <w:rStyle w:val="normaltextrun"/>
          <w:b/>
          <w:bCs/>
          <w:u w:val="single"/>
        </w:rPr>
      </w:pPr>
    </w:p>
    <w:p w:rsidR="001A6903" w:rsidRDefault="001A6903" w:rsidP="001A6903">
      <w:pPr>
        <w:pStyle w:val="paragraph"/>
        <w:spacing w:before="0" w:beforeAutospacing="0" w:after="0" w:afterAutospacing="0"/>
        <w:ind w:left="720"/>
        <w:textAlignment w:val="baseline"/>
        <w:rPr>
          <w:rStyle w:val="normaltextrun"/>
          <w:b/>
          <w:bCs/>
          <w:u w:val="single"/>
        </w:rPr>
      </w:pPr>
    </w:p>
    <w:p w:rsidR="001A6903" w:rsidRDefault="001A6903" w:rsidP="001A6903">
      <w:pPr>
        <w:pStyle w:val="paragraph"/>
        <w:spacing w:before="0" w:beforeAutospacing="0" w:after="0" w:afterAutospacing="0"/>
        <w:ind w:left="720"/>
        <w:textAlignment w:val="baseline"/>
        <w:rPr>
          <w:rStyle w:val="normaltextrun"/>
          <w:b/>
          <w:bCs/>
          <w:u w:val="single"/>
        </w:rPr>
      </w:pPr>
    </w:p>
    <w:p w:rsidR="001A6903" w:rsidRDefault="001A6903" w:rsidP="001A6903">
      <w:pPr>
        <w:pStyle w:val="paragraph"/>
        <w:spacing w:before="0" w:beforeAutospacing="0" w:after="0" w:afterAutospacing="0"/>
        <w:ind w:left="720"/>
        <w:textAlignment w:val="baseline"/>
        <w:rPr>
          <w:rStyle w:val="normaltextrun"/>
          <w:b/>
          <w:bCs/>
        </w:rPr>
      </w:pPr>
      <w:r>
        <w:rPr>
          <w:rStyle w:val="normaltextrun"/>
          <w:b/>
          <w:bCs/>
          <w:u w:val="single"/>
        </w:rPr>
        <w:t>Spanish</w:t>
      </w:r>
      <w:r>
        <w:rPr>
          <w:rStyle w:val="eop"/>
        </w:rPr>
        <w:t xml:space="preserve"> - </w:t>
      </w:r>
      <w:r>
        <w:rPr>
          <w:rStyle w:val="normaltextrun"/>
          <w:b/>
          <w:bCs/>
        </w:rPr>
        <w:t>Understanding and Developing High Self-Esteem in Young Children</w:t>
      </w:r>
    </w:p>
    <w:p w:rsidR="001A6903" w:rsidRDefault="001A6903" w:rsidP="001A6903">
      <w:pPr>
        <w:pStyle w:val="NoSpacing"/>
        <w:rPr>
          <w:rFonts w:ascii="Times New Roman" w:hAnsi="Times New Roman" w:cs="Times New Roman"/>
          <w:sz w:val="24"/>
          <w:szCs w:val="24"/>
          <w:lang w:val="es-ES"/>
        </w:rPr>
      </w:pPr>
      <w:r>
        <w:rPr>
          <w:rFonts w:ascii="Times New Roman" w:hAnsi="Times New Roman" w:cs="Times New Roman"/>
          <w:b/>
          <w:i/>
          <w:sz w:val="24"/>
          <w:szCs w:val="24"/>
          <w:lang w:val="es-ES"/>
        </w:rPr>
        <w:tab/>
        <w:t>Comprender y Desarrollar una Alta Autoestima en Niños Pequeños</w:t>
      </w:r>
      <w:r>
        <w:rPr>
          <w:rFonts w:ascii="Times New Roman" w:hAnsi="Times New Roman" w:cs="Times New Roman"/>
          <w:sz w:val="24"/>
          <w:szCs w:val="24"/>
          <w:lang w:val="es-ES"/>
        </w:rPr>
        <w:t>:</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sz w:val="24"/>
          <w:szCs w:val="24"/>
          <w:lang w:val="es-ES"/>
        </w:rPr>
        <w:tab/>
        <w:t xml:space="preserve">El presentador de este taller se centrará en la importancia de desarrollar y mejorar la </w:t>
      </w:r>
      <w:r>
        <w:rPr>
          <w:rFonts w:ascii="Times New Roman" w:hAnsi="Times New Roman" w:cs="Times New Roman"/>
          <w:sz w:val="24"/>
          <w:szCs w:val="24"/>
          <w:lang w:val="es-ES"/>
        </w:rPr>
        <w:tab/>
        <w:t xml:space="preserve">autoestima en los niños pequeños. Se explorarán formas positivas en que los maestros </w:t>
      </w:r>
      <w:r>
        <w:rPr>
          <w:rFonts w:ascii="Times New Roman" w:hAnsi="Times New Roman" w:cs="Times New Roman"/>
          <w:sz w:val="24"/>
          <w:szCs w:val="24"/>
          <w:lang w:val="es-ES"/>
        </w:rPr>
        <w:tab/>
        <w:t>pueden construir relaciones positivas con los niños.</w:t>
      </w:r>
    </w:p>
    <w:p w:rsidR="001A6903" w:rsidRDefault="001A6903" w:rsidP="001A6903">
      <w:pPr>
        <w:pStyle w:val="paragraph"/>
        <w:spacing w:before="0" w:beforeAutospacing="0" w:after="0" w:afterAutospacing="0"/>
        <w:ind w:left="720"/>
        <w:textAlignment w:val="baseline"/>
        <w:rPr>
          <w:rStyle w:val="normaltextrun"/>
          <w:b/>
          <w:lang w:val="es-ES"/>
        </w:rPr>
      </w:pPr>
      <w:r>
        <w:rPr>
          <w:rStyle w:val="normaltextrun"/>
          <w:b/>
          <w:color w:val="C00000"/>
          <w:lang w:val="es-ES"/>
        </w:rPr>
        <w:t>Class ID: 104755/</w:t>
      </w:r>
      <w:r>
        <w:rPr>
          <w:rStyle w:val="normaltextrun"/>
          <w:b/>
          <w:lang w:val="es-ES"/>
        </w:rPr>
        <w:t>Event #:132582</w:t>
      </w:r>
    </w:p>
    <w:p w:rsidR="001A6903" w:rsidRDefault="001A6903" w:rsidP="001A6903">
      <w:pPr>
        <w:pStyle w:val="paragraph"/>
        <w:spacing w:before="0" w:beforeAutospacing="0" w:after="0" w:afterAutospacing="0"/>
        <w:textAlignment w:val="baseline"/>
        <w:rPr>
          <w:rStyle w:val="normaltextrun"/>
          <w:b/>
          <w:bCs/>
          <w:lang w:val="es-ES"/>
        </w:rPr>
      </w:pPr>
    </w:p>
    <w:p w:rsidR="001A6903" w:rsidRDefault="001A6903" w:rsidP="001A6903">
      <w:pPr>
        <w:pStyle w:val="paragraph"/>
        <w:spacing w:before="0" w:beforeAutospacing="0" w:after="0" w:afterAutospacing="0"/>
        <w:textAlignment w:val="baseline"/>
        <w:rPr>
          <w:rStyle w:val="normaltextrun"/>
          <w:b/>
          <w:bCs/>
          <w:color w:val="C00000"/>
          <w:sz w:val="28"/>
          <w:szCs w:val="28"/>
          <w:lang w:val="es-ES"/>
        </w:rPr>
      </w:pPr>
      <w:r>
        <w:rPr>
          <w:rStyle w:val="normaltextrun"/>
          <w:b/>
          <w:bCs/>
          <w:color w:val="C00000"/>
          <w:sz w:val="28"/>
          <w:szCs w:val="28"/>
          <w:lang w:val="es-ES"/>
        </w:rPr>
        <w:t xml:space="preserve">Saturday July 29, 2023 </w:t>
      </w:r>
    </w:p>
    <w:p w:rsidR="001A6903" w:rsidRDefault="001A6903" w:rsidP="001A6903">
      <w:pPr>
        <w:pStyle w:val="paragraph"/>
        <w:spacing w:before="0" w:beforeAutospacing="0" w:after="0" w:afterAutospacing="0"/>
        <w:textAlignment w:val="baseline"/>
        <w:rPr>
          <w:rStyle w:val="normaltextrun"/>
          <w:b/>
          <w:bCs/>
          <w:lang w:val="es-ES"/>
        </w:rPr>
      </w:pPr>
      <w:r>
        <w:rPr>
          <w:rStyle w:val="normaltextrun"/>
          <w:b/>
          <w:bCs/>
          <w:lang w:val="es-ES"/>
        </w:rPr>
        <w:t xml:space="preserve">          </w:t>
      </w:r>
    </w:p>
    <w:p w:rsidR="001A6903" w:rsidRDefault="001A6903" w:rsidP="001A6903">
      <w:pPr>
        <w:pStyle w:val="paragraph"/>
        <w:spacing w:before="0" w:beforeAutospacing="0" w:after="0" w:afterAutospacing="0"/>
        <w:textAlignment w:val="baseline"/>
        <w:rPr>
          <w:rStyle w:val="normaltextrun"/>
          <w:b/>
          <w:bCs/>
          <w:lang w:val="es-ES"/>
        </w:rPr>
      </w:pPr>
      <w:r>
        <w:rPr>
          <w:rStyle w:val="normaltextrun"/>
          <w:b/>
          <w:bCs/>
          <w:lang w:val="es-ES"/>
        </w:rPr>
        <w:t xml:space="preserve">           Inclusion: Including Children with Special Needs into Your Classroom</w:t>
      </w:r>
    </w:p>
    <w:p w:rsidR="001A6903" w:rsidRDefault="001A6903" w:rsidP="001A6903">
      <w:pPr>
        <w:pStyle w:val="paragraph"/>
        <w:spacing w:before="0" w:beforeAutospacing="0" w:after="0" w:afterAutospacing="0"/>
        <w:textAlignment w:val="baseline"/>
        <w:rPr>
          <w:rStyle w:val="normaltextrun"/>
          <w:bCs/>
          <w:lang w:val="es-ES"/>
        </w:rPr>
      </w:pPr>
      <w:r>
        <w:rPr>
          <w:rStyle w:val="normaltextrun"/>
          <w:bCs/>
          <w:lang w:val="es-ES"/>
        </w:rPr>
        <w:t xml:space="preserve">          This workshop will give teachers important ideas and tools to enable them to include all             </w:t>
      </w:r>
    </w:p>
    <w:p w:rsidR="001A6903" w:rsidRDefault="001A6903" w:rsidP="001A6903">
      <w:pPr>
        <w:pStyle w:val="paragraph"/>
        <w:spacing w:before="0" w:beforeAutospacing="0" w:after="0" w:afterAutospacing="0"/>
        <w:textAlignment w:val="baseline"/>
        <w:rPr>
          <w:rStyle w:val="normaltextrun"/>
          <w:bCs/>
          <w:lang w:val="es-ES"/>
        </w:rPr>
      </w:pPr>
      <w:r>
        <w:rPr>
          <w:rStyle w:val="normaltextrun"/>
          <w:bCs/>
          <w:lang w:val="es-ES"/>
        </w:rPr>
        <w:t xml:space="preserve">          children into the developmentally appropriate classroom. </w:t>
      </w:r>
    </w:p>
    <w:p w:rsidR="001A6903" w:rsidRDefault="001A6903" w:rsidP="001A6903">
      <w:pPr>
        <w:pStyle w:val="paragraph"/>
        <w:spacing w:before="0" w:beforeAutospacing="0" w:after="0" w:afterAutospacing="0"/>
        <w:textAlignment w:val="baseline"/>
        <w:rPr>
          <w:rStyle w:val="normaltextrun"/>
          <w:b/>
          <w:bCs/>
          <w:color w:val="ED7D31" w:themeColor="accent2"/>
          <w:lang w:val="es-ES"/>
        </w:rPr>
      </w:pPr>
      <w:r>
        <w:rPr>
          <w:rStyle w:val="normaltextrun"/>
          <w:bCs/>
          <w:lang w:val="es-ES"/>
        </w:rPr>
        <w:t xml:space="preserve">          </w:t>
      </w:r>
      <w:r>
        <w:rPr>
          <w:rStyle w:val="normaltextrun"/>
          <w:b/>
          <w:bCs/>
          <w:color w:val="ED7D31" w:themeColor="accent2"/>
          <w:lang w:val="es-ES"/>
        </w:rPr>
        <w:t xml:space="preserve">Class ID: </w:t>
      </w:r>
      <w:r>
        <w:rPr>
          <w:rStyle w:val="normaltextrun"/>
          <w:b/>
          <w:bCs/>
          <w:color w:val="C00000"/>
          <w:lang w:val="es-ES"/>
        </w:rPr>
        <w:t>104757/</w:t>
      </w:r>
      <w:r>
        <w:rPr>
          <w:rStyle w:val="normaltextrun"/>
          <w:b/>
          <w:bCs/>
          <w:lang w:val="es-ES"/>
        </w:rPr>
        <w:t>Event #: 132584</w:t>
      </w:r>
    </w:p>
    <w:p w:rsidR="001A6903" w:rsidRDefault="001A6903" w:rsidP="001A6903">
      <w:pPr>
        <w:pStyle w:val="paragraph"/>
        <w:spacing w:before="0" w:beforeAutospacing="0" w:after="0" w:afterAutospacing="0"/>
        <w:textAlignment w:val="baseline"/>
        <w:rPr>
          <w:rStyle w:val="normaltextrun"/>
          <w:b/>
          <w:bCs/>
          <w:lang w:val="es-ES"/>
        </w:rPr>
      </w:pPr>
      <w:r>
        <w:rPr>
          <w:rStyle w:val="normaltextrun"/>
          <w:bCs/>
          <w:lang w:val="es-ES"/>
        </w:rPr>
        <w:t xml:space="preserve">         </w:t>
      </w:r>
      <w:r>
        <w:rPr>
          <w:rStyle w:val="normaltextrun"/>
          <w:b/>
          <w:bCs/>
          <w:u w:val="single"/>
          <w:lang w:val="es-ES"/>
        </w:rPr>
        <w:t xml:space="preserve">Spanish </w:t>
      </w:r>
      <w:r>
        <w:rPr>
          <w:rStyle w:val="normaltextrun"/>
          <w:bCs/>
          <w:lang w:val="es-ES"/>
        </w:rPr>
        <w:t xml:space="preserve">- </w:t>
      </w:r>
      <w:r>
        <w:rPr>
          <w:rStyle w:val="normaltextrun"/>
          <w:b/>
          <w:bCs/>
          <w:lang w:val="es-ES"/>
        </w:rPr>
        <w:t>Inclusion: Including Children with Special Needs into your Classroom</w:t>
      </w:r>
    </w:p>
    <w:p w:rsidR="001A6903" w:rsidRDefault="001A6903" w:rsidP="001A6903">
      <w:pPr>
        <w:pStyle w:val="NoSpacing"/>
        <w:rPr>
          <w:rFonts w:ascii="Times New Roman" w:hAnsi="Times New Roman" w:cs="Times New Roman"/>
          <w:i/>
          <w:sz w:val="24"/>
          <w:szCs w:val="24"/>
        </w:rPr>
      </w:pPr>
      <w:r>
        <w:rPr>
          <w:rFonts w:ascii="Times New Roman" w:hAnsi="Times New Roman" w:cs="Times New Roman"/>
          <w:b/>
          <w:i/>
          <w:sz w:val="24"/>
          <w:szCs w:val="24"/>
          <w:lang w:val="es-ES"/>
        </w:rPr>
        <w:t xml:space="preserve">         Inclusión: Incluir Niños con Necesidades Especiales en su Salón de Clases:</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t xml:space="preserve">Este taller les dará a los maestros ideas y herramientas importantes para permitirles </w:t>
      </w:r>
      <w:r>
        <w:rPr>
          <w:rFonts w:ascii="Times New Roman" w:hAnsi="Times New Roman" w:cs="Times New Roman"/>
          <w:sz w:val="24"/>
          <w:szCs w:val="24"/>
          <w:lang w:val="es-ES"/>
        </w:rPr>
        <w:tab/>
        <w:t>incluir todos niños en el salón de clases apropiado para su desarrollo.</w:t>
      </w:r>
    </w:p>
    <w:p w:rsidR="001A6903" w:rsidRDefault="001A6903" w:rsidP="001A6903">
      <w:pPr>
        <w:pStyle w:val="paragraph"/>
        <w:spacing w:before="0" w:beforeAutospacing="0" w:after="0" w:afterAutospacing="0"/>
        <w:ind w:firstLine="720"/>
        <w:textAlignment w:val="baseline"/>
        <w:rPr>
          <w:rStyle w:val="normaltextrun"/>
          <w:b/>
          <w:bCs/>
          <w:lang w:val="es-ES"/>
        </w:rPr>
      </w:pPr>
      <w:r>
        <w:rPr>
          <w:rStyle w:val="normaltextrun"/>
          <w:b/>
          <w:bCs/>
          <w:color w:val="C00000"/>
          <w:lang w:val="es-ES"/>
        </w:rPr>
        <w:t>Class ID: 104758/</w:t>
      </w:r>
      <w:r>
        <w:rPr>
          <w:rStyle w:val="normaltextrun"/>
          <w:b/>
          <w:bCs/>
          <w:lang w:val="es-ES"/>
        </w:rPr>
        <w:t>Event #: 132585</w:t>
      </w:r>
    </w:p>
    <w:p w:rsidR="001A6903" w:rsidRDefault="001A6903" w:rsidP="001A6903">
      <w:pPr>
        <w:pStyle w:val="paragraph"/>
        <w:spacing w:before="0" w:beforeAutospacing="0" w:after="0" w:afterAutospacing="0"/>
        <w:textAlignment w:val="baseline"/>
        <w:rPr>
          <w:rStyle w:val="normaltextrun"/>
          <w:bCs/>
          <w:lang w:val="es-ES"/>
        </w:rPr>
      </w:pPr>
    </w:p>
    <w:p w:rsidR="001A6903" w:rsidRDefault="001A6903" w:rsidP="001A6903">
      <w:pPr>
        <w:pStyle w:val="paragraph"/>
        <w:spacing w:before="0" w:beforeAutospacing="0" w:after="0" w:afterAutospacing="0"/>
        <w:textAlignment w:val="baseline"/>
        <w:rPr>
          <w:rStyle w:val="normaltextrun"/>
          <w:b/>
          <w:bCs/>
          <w:highlight w:val="yellow"/>
          <w:lang w:val="es-ES"/>
        </w:rPr>
      </w:pPr>
    </w:p>
    <w:p w:rsidR="001A6903" w:rsidRDefault="001A6903" w:rsidP="001A6903">
      <w:pPr>
        <w:pStyle w:val="paragraph"/>
        <w:spacing w:before="0" w:beforeAutospacing="0" w:after="0" w:afterAutospacing="0"/>
        <w:textAlignment w:val="baseline"/>
        <w:rPr>
          <w:color w:val="C00000"/>
          <w:sz w:val="28"/>
          <w:szCs w:val="28"/>
        </w:rPr>
      </w:pPr>
      <w:r>
        <w:rPr>
          <w:rStyle w:val="normaltextrun"/>
          <w:b/>
          <w:bCs/>
          <w:color w:val="C00000"/>
          <w:sz w:val="28"/>
          <w:szCs w:val="28"/>
          <w:lang w:val="es-ES"/>
        </w:rPr>
        <w:t xml:space="preserve">Saturday </w:t>
      </w:r>
      <w:r>
        <w:rPr>
          <w:b/>
          <w:color w:val="C00000"/>
          <w:sz w:val="28"/>
          <w:szCs w:val="28"/>
        </w:rPr>
        <w:t>August 12, 2023</w:t>
      </w:r>
    </w:p>
    <w:p w:rsidR="001A6903" w:rsidRDefault="001A6903" w:rsidP="001A6903">
      <w:pPr>
        <w:pStyle w:val="paragraph"/>
        <w:spacing w:before="0" w:beforeAutospacing="0" w:after="0" w:afterAutospacing="0"/>
        <w:textAlignment w:val="baseline"/>
        <w:rPr>
          <w:b/>
          <w:color w:val="C00000"/>
        </w:rPr>
      </w:pPr>
      <w:r>
        <w:rPr>
          <w:b/>
          <w:color w:val="C00000"/>
        </w:rPr>
        <w:t xml:space="preserve">            </w:t>
      </w:r>
    </w:p>
    <w:p w:rsidR="001A6903" w:rsidRDefault="001A6903" w:rsidP="001A6903">
      <w:pPr>
        <w:pStyle w:val="paragraph"/>
        <w:spacing w:before="0" w:beforeAutospacing="0" w:after="0" w:afterAutospacing="0"/>
        <w:textAlignment w:val="baseline"/>
        <w:rPr>
          <w:b/>
        </w:rPr>
      </w:pPr>
      <w:r>
        <w:rPr>
          <w:b/>
          <w:color w:val="C00000"/>
        </w:rPr>
        <w:t xml:space="preserve">            </w:t>
      </w:r>
      <w:r>
        <w:rPr>
          <w:b/>
        </w:rPr>
        <w:t>Play-Based Learning: What It Is and Why It Should Be a Part of Every Classroom</w:t>
      </w:r>
    </w:p>
    <w:p w:rsidR="001A6903" w:rsidRDefault="001A6903" w:rsidP="001A6903">
      <w:pPr>
        <w:pStyle w:val="paragraph"/>
        <w:spacing w:before="0" w:beforeAutospacing="0" w:after="0" w:afterAutospacing="0"/>
        <w:textAlignment w:val="baseline"/>
      </w:pPr>
      <w:r>
        <w:t xml:space="preserve">            Renowned psychologist and child development theorist, Jean Piaget, was quoted in his </w:t>
      </w:r>
      <w:r>
        <w:tab/>
        <w:t xml:space="preserve">last years as saying “Our Real problem is - what is the goal of education? Are we forming </w:t>
      </w:r>
      <w:r>
        <w:tab/>
        <w:t xml:space="preserve">children that are only capable of learning what is already known? Or should we try </w:t>
      </w:r>
      <w:r>
        <w:tab/>
        <w:t xml:space="preserve">developing creative and innovative minds, capable of discovery from preschool age </w:t>
      </w:r>
      <w:r>
        <w:tab/>
        <w:t>on, throughout life?” (</w:t>
      </w:r>
      <w:hyperlink r:id="rId8" w:history="1">
        <w:r>
          <w:rPr>
            <w:rStyle w:val="Hyperlink"/>
          </w:rPr>
          <w:t>https://www.britannica.com/biography/Jean-Piaget</w:t>
        </w:r>
      </w:hyperlink>
      <w:r>
        <w:t xml:space="preserve">) </w:t>
      </w:r>
    </w:p>
    <w:p w:rsidR="001A6903" w:rsidRDefault="001A6903" w:rsidP="001A6903">
      <w:pPr>
        <w:pStyle w:val="paragraph"/>
        <w:spacing w:before="0" w:beforeAutospacing="0" w:after="0" w:afterAutospacing="0"/>
        <w:textAlignment w:val="baseline"/>
      </w:pPr>
      <w:r>
        <w:tab/>
        <w:t xml:space="preserve">Let’s examine a play-based approach in the early childhood classroom. </w:t>
      </w:r>
    </w:p>
    <w:p w:rsidR="001A6903" w:rsidRDefault="001A6903" w:rsidP="001A6903">
      <w:pPr>
        <w:pStyle w:val="paragraph"/>
        <w:spacing w:before="0" w:beforeAutospacing="0" w:after="0" w:afterAutospacing="0"/>
        <w:textAlignment w:val="baseline"/>
        <w:rPr>
          <w:b/>
        </w:rPr>
      </w:pPr>
      <w:r>
        <w:tab/>
      </w:r>
      <w:r>
        <w:rPr>
          <w:b/>
          <w:color w:val="C00000"/>
        </w:rPr>
        <w:t>Class ID: 104759</w:t>
      </w:r>
      <w:r>
        <w:rPr>
          <w:b/>
          <w:color w:val="FF0000"/>
        </w:rPr>
        <w:t>/</w:t>
      </w:r>
      <w:r>
        <w:rPr>
          <w:b/>
        </w:rPr>
        <w:t>Event #:132586</w:t>
      </w:r>
    </w:p>
    <w:p w:rsidR="001A6903" w:rsidRDefault="001A6903" w:rsidP="001A6903">
      <w:pPr>
        <w:pStyle w:val="paragraph"/>
        <w:spacing w:before="0" w:beforeAutospacing="0" w:after="0" w:afterAutospacing="0"/>
        <w:textAlignment w:val="baseline"/>
        <w:rPr>
          <w:b/>
          <w:i/>
          <w:lang w:val="es-ES"/>
        </w:rPr>
      </w:pPr>
      <w:r>
        <w:lastRenderedPageBreak/>
        <w:t xml:space="preserve">            </w:t>
      </w:r>
      <w:r>
        <w:rPr>
          <w:b/>
          <w:u w:val="single"/>
        </w:rPr>
        <w:t xml:space="preserve">Spanish </w:t>
      </w:r>
      <w:r>
        <w:rPr>
          <w:b/>
        </w:rPr>
        <w:t xml:space="preserve">- Play-Based Learning: What It Is and Why It Should Be a Part of Every </w:t>
      </w:r>
      <w:r>
        <w:rPr>
          <w:b/>
        </w:rPr>
        <w:tab/>
        <w:t>Classroom</w:t>
      </w:r>
      <w:r>
        <w:rPr>
          <w:b/>
          <w:i/>
          <w:lang w:val="es-ES"/>
        </w:rPr>
        <w:t xml:space="preserve">Aprendizaje Basado en el Juego: Qué es y Por Qué Debería ser Parte de           </w:t>
      </w:r>
    </w:p>
    <w:p w:rsidR="001A6903" w:rsidRDefault="001A6903" w:rsidP="001A6903">
      <w:pPr>
        <w:pStyle w:val="paragraph"/>
        <w:spacing w:before="0" w:beforeAutospacing="0" w:after="0" w:afterAutospacing="0"/>
        <w:textAlignment w:val="baseline"/>
        <w:rPr>
          <w:b/>
          <w:i/>
          <w:lang w:val="es-ES"/>
        </w:rPr>
      </w:pPr>
      <w:r>
        <w:rPr>
          <w:b/>
          <w:i/>
          <w:lang w:val="es-ES"/>
        </w:rPr>
        <w:t xml:space="preserve">            Cada Salón de </w:t>
      </w:r>
      <w:r>
        <w:rPr>
          <w:b/>
          <w:i/>
          <w:lang w:val="es-ES"/>
        </w:rPr>
        <w:tab/>
      </w:r>
    </w:p>
    <w:p w:rsidR="001A6903" w:rsidRDefault="001A6903" w:rsidP="001A6903">
      <w:pPr>
        <w:pStyle w:val="paragraph"/>
        <w:spacing w:before="0" w:beforeAutospacing="0" w:after="0" w:afterAutospacing="0"/>
        <w:textAlignment w:val="baseline"/>
        <w:rPr>
          <w:b/>
        </w:rPr>
      </w:pPr>
      <w:r>
        <w:rPr>
          <w:b/>
          <w:i/>
          <w:lang w:val="es-ES"/>
        </w:rPr>
        <w:t xml:space="preserve">            </w:t>
      </w:r>
      <w:r>
        <w:rPr>
          <w:lang w:val="es-ES"/>
        </w:rPr>
        <w:t xml:space="preserve">El renombrado psicólogo y teórico del desarrollo infantil, Jean Piaget, fue citado en sus </w:t>
      </w:r>
      <w:r>
        <w:rPr>
          <w:lang w:val="es-ES"/>
        </w:rPr>
        <w:tab/>
        <w:t xml:space="preserve">últimos años diciendo: “Nuestro verdadero problema es: ¿cuál es el objetivo de la </w:t>
      </w:r>
      <w:r>
        <w:rPr>
          <w:lang w:val="es-ES"/>
        </w:rPr>
        <w:tab/>
        <w:t xml:space="preserve">educación? ¿Estamos formando niños que sólo son capaces de aprender lo que ya saben? </w:t>
      </w:r>
      <w:r>
        <w:rPr>
          <w:lang w:val="es-ES"/>
        </w:rPr>
        <w:tab/>
        <w:t xml:space="preserve">¿O deberíamos tratar de desarrollar mentes creativas e innovadoras, capaces de descubrir </w:t>
      </w:r>
      <w:r>
        <w:rPr>
          <w:lang w:val="es-ES"/>
        </w:rPr>
        <w:tab/>
        <w:t xml:space="preserve">desde la edad preescolar en adelante, durante toda la vida?” </w:t>
      </w:r>
      <w:r>
        <w:rPr>
          <w:lang w:val="es-ES"/>
        </w:rPr>
        <w:tab/>
        <w:t>(https://www.britannica.com/biography/Jean-Piaget)</w:t>
      </w:r>
    </w:p>
    <w:p w:rsidR="001A6903" w:rsidRDefault="001A6903" w:rsidP="001A6903">
      <w:pPr>
        <w:pStyle w:val="NoSpacing"/>
        <w:rPr>
          <w:rFonts w:ascii="Times New Roman" w:hAnsi="Times New Roman" w:cs="Times New Roman"/>
          <w:sz w:val="24"/>
          <w:szCs w:val="24"/>
        </w:rPr>
      </w:pPr>
      <w:r>
        <w:rPr>
          <w:rFonts w:ascii="Times New Roman" w:hAnsi="Times New Roman" w:cs="Times New Roman"/>
          <w:sz w:val="24"/>
          <w:szCs w:val="24"/>
          <w:lang w:val="es-ES"/>
        </w:rPr>
        <w:tab/>
        <w:t>Examinemos un enfoque basado en el juego en el aula de la primera infancia.</w:t>
      </w:r>
    </w:p>
    <w:p w:rsidR="001A6903" w:rsidRDefault="001A6903" w:rsidP="001A6903">
      <w:pPr>
        <w:pStyle w:val="paragraph"/>
        <w:spacing w:before="0" w:beforeAutospacing="0" w:after="0" w:afterAutospacing="0"/>
        <w:textAlignment w:val="baseline"/>
        <w:rPr>
          <w:b/>
        </w:rPr>
      </w:pPr>
      <w:r>
        <w:tab/>
      </w:r>
      <w:r>
        <w:rPr>
          <w:b/>
          <w:color w:val="C00000"/>
        </w:rPr>
        <w:t>Class ID: 104760</w:t>
      </w:r>
      <w:r>
        <w:rPr>
          <w:b/>
          <w:color w:val="FF0000"/>
        </w:rPr>
        <w:t>/</w:t>
      </w:r>
      <w:r>
        <w:rPr>
          <w:b/>
        </w:rPr>
        <w:t>Event #:132587</w:t>
      </w:r>
    </w:p>
    <w:p w:rsidR="001A6903" w:rsidRDefault="001A6903" w:rsidP="001A6903">
      <w:pPr>
        <w:pStyle w:val="paragraph"/>
        <w:spacing w:before="0" w:beforeAutospacing="0" w:after="0" w:afterAutospacing="0"/>
        <w:textAlignment w:val="baseline"/>
        <w:rPr>
          <w:b/>
        </w:rPr>
      </w:pPr>
    </w:p>
    <w:p w:rsidR="001A6903" w:rsidRDefault="001A6903" w:rsidP="001A6903">
      <w:pPr>
        <w:pStyle w:val="paragraph"/>
        <w:spacing w:before="0" w:beforeAutospacing="0" w:after="0" w:afterAutospacing="0"/>
        <w:textAlignment w:val="baseline"/>
        <w:rPr>
          <w:b/>
        </w:rPr>
      </w:pPr>
    </w:p>
    <w:p w:rsidR="001A6903" w:rsidRDefault="001A6903" w:rsidP="001A6903">
      <w:pPr>
        <w:pStyle w:val="paragraph"/>
        <w:spacing w:before="0" w:beforeAutospacing="0" w:after="0" w:afterAutospacing="0"/>
        <w:textAlignment w:val="baseline"/>
        <w:rPr>
          <w:b/>
        </w:rPr>
      </w:pPr>
    </w:p>
    <w:p w:rsidR="001A6903" w:rsidRDefault="001A6903" w:rsidP="001A6903">
      <w:pPr>
        <w:pStyle w:val="paragraph"/>
        <w:spacing w:before="0" w:beforeAutospacing="0" w:after="0" w:afterAutospacing="0"/>
        <w:textAlignment w:val="baseline"/>
        <w:rPr>
          <w:b/>
        </w:rPr>
      </w:pPr>
    </w:p>
    <w:p w:rsidR="001A6903" w:rsidRDefault="001A6903" w:rsidP="001A6903">
      <w:pPr>
        <w:pStyle w:val="paragraph"/>
        <w:spacing w:before="0" w:beforeAutospacing="0" w:after="0" w:afterAutospacing="0"/>
        <w:textAlignment w:val="baseline"/>
        <w:rPr>
          <w:b/>
        </w:rPr>
      </w:pPr>
    </w:p>
    <w:sectPr w:rsidR="001A69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20" w:rsidRDefault="00D24920" w:rsidP="00871779">
      <w:r>
        <w:separator/>
      </w:r>
    </w:p>
  </w:endnote>
  <w:endnote w:type="continuationSeparator" w:id="0">
    <w:p w:rsidR="00D24920" w:rsidRDefault="00D24920" w:rsidP="008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35065"/>
      <w:docPartObj>
        <w:docPartGallery w:val="Page Numbers (Bottom of Page)"/>
        <w:docPartUnique/>
      </w:docPartObj>
    </w:sdtPr>
    <w:sdtEndPr>
      <w:rPr>
        <w:noProof/>
      </w:rPr>
    </w:sdtEndPr>
    <w:sdtContent>
      <w:p w:rsidR="00871779" w:rsidRDefault="00871779">
        <w:pPr>
          <w:pStyle w:val="Footer"/>
          <w:jc w:val="right"/>
        </w:pPr>
        <w:r>
          <w:fldChar w:fldCharType="begin"/>
        </w:r>
        <w:r>
          <w:instrText xml:space="preserve"> PAGE   \* MERGEFORMAT </w:instrText>
        </w:r>
        <w:r>
          <w:fldChar w:fldCharType="separate"/>
        </w:r>
        <w:r w:rsidR="008F3AE1">
          <w:rPr>
            <w:noProof/>
          </w:rPr>
          <w:t>2</w:t>
        </w:r>
        <w:r>
          <w:rPr>
            <w:noProof/>
          </w:rPr>
          <w:fldChar w:fldCharType="end"/>
        </w:r>
      </w:p>
    </w:sdtContent>
  </w:sdt>
  <w:p w:rsidR="00871779" w:rsidRDefault="0087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20" w:rsidRDefault="00D24920" w:rsidP="00871779">
      <w:r>
        <w:separator/>
      </w:r>
    </w:p>
  </w:footnote>
  <w:footnote w:type="continuationSeparator" w:id="0">
    <w:p w:rsidR="00D24920" w:rsidRDefault="00D24920" w:rsidP="00871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EF1"/>
    <w:multiLevelType w:val="hybridMultilevel"/>
    <w:tmpl w:val="653C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D31FB"/>
    <w:multiLevelType w:val="hybridMultilevel"/>
    <w:tmpl w:val="38A2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4F40ED"/>
    <w:multiLevelType w:val="hybridMultilevel"/>
    <w:tmpl w:val="0138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1A49E5"/>
    <w:multiLevelType w:val="hybridMultilevel"/>
    <w:tmpl w:val="46A4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is Carter">
    <w15:presenceInfo w15:providerId="AD" w15:userId="S-1-5-21-239280567-2113997902-1540833222-1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03"/>
    <w:rsid w:val="00032AB4"/>
    <w:rsid w:val="001053E1"/>
    <w:rsid w:val="001A6903"/>
    <w:rsid w:val="00625DA0"/>
    <w:rsid w:val="00871779"/>
    <w:rsid w:val="008F3AE1"/>
    <w:rsid w:val="00994E03"/>
    <w:rsid w:val="00D24920"/>
    <w:rsid w:val="00D5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767F-5A74-4A73-8D56-E10BABCD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6903"/>
    <w:rPr>
      <w:color w:val="0000FF"/>
      <w:u w:val="single"/>
    </w:rPr>
  </w:style>
  <w:style w:type="paragraph" w:styleId="NoSpacing">
    <w:name w:val="No Spacing"/>
    <w:uiPriority w:val="1"/>
    <w:qFormat/>
    <w:rsid w:val="001A6903"/>
    <w:pPr>
      <w:spacing w:after="0" w:line="240" w:lineRule="auto"/>
    </w:pPr>
  </w:style>
  <w:style w:type="paragraph" w:customStyle="1" w:styleId="paragraph">
    <w:name w:val="paragraph"/>
    <w:basedOn w:val="Normal"/>
    <w:rsid w:val="001A6903"/>
    <w:pPr>
      <w:spacing w:before="100" w:beforeAutospacing="1" w:after="100" w:afterAutospacing="1"/>
    </w:pPr>
    <w:rPr>
      <w:sz w:val="24"/>
      <w:szCs w:val="24"/>
    </w:rPr>
  </w:style>
  <w:style w:type="character" w:customStyle="1" w:styleId="normaltextrun">
    <w:name w:val="normaltextrun"/>
    <w:basedOn w:val="DefaultParagraphFont"/>
    <w:rsid w:val="001A6903"/>
  </w:style>
  <w:style w:type="character" w:customStyle="1" w:styleId="eop">
    <w:name w:val="eop"/>
    <w:basedOn w:val="DefaultParagraphFont"/>
    <w:rsid w:val="001A6903"/>
  </w:style>
  <w:style w:type="paragraph" w:styleId="Header">
    <w:name w:val="header"/>
    <w:basedOn w:val="Normal"/>
    <w:link w:val="HeaderChar"/>
    <w:uiPriority w:val="99"/>
    <w:unhideWhenUsed/>
    <w:rsid w:val="00871779"/>
    <w:pPr>
      <w:tabs>
        <w:tab w:val="center" w:pos="4680"/>
        <w:tab w:val="right" w:pos="9360"/>
      </w:tabs>
    </w:pPr>
  </w:style>
  <w:style w:type="character" w:customStyle="1" w:styleId="HeaderChar">
    <w:name w:val="Header Char"/>
    <w:basedOn w:val="DefaultParagraphFont"/>
    <w:link w:val="Header"/>
    <w:uiPriority w:val="99"/>
    <w:rsid w:val="008717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1779"/>
    <w:pPr>
      <w:tabs>
        <w:tab w:val="center" w:pos="4680"/>
        <w:tab w:val="right" w:pos="9360"/>
      </w:tabs>
    </w:pPr>
  </w:style>
  <w:style w:type="character" w:customStyle="1" w:styleId="FooterChar">
    <w:name w:val="Footer Char"/>
    <w:basedOn w:val="DefaultParagraphFont"/>
    <w:link w:val="Footer"/>
    <w:uiPriority w:val="99"/>
    <w:rsid w:val="008717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ean-Pia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Carter</dc:creator>
  <cp:keywords/>
  <dc:description/>
  <cp:lastModifiedBy>Wilmarie Padilla</cp:lastModifiedBy>
  <cp:revision>2</cp:revision>
  <dcterms:created xsi:type="dcterms:W3CDTF">2022-10-05T20:25:00Z</dcterms:created>
  <dcterms:modified xsi:type="dcterms:W3CDTF">2022-10-05T20:25:00Z</dcterms:modified>
</cp:coreProperties>
</file>